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CC44" w14:textId="0716D32D" w:rsidR="00A8308A" w:rsidRPr="003A1550" w:rsidRDefault="00A8308A" w:rsidP="00A8308A">
      <w:pPr>
        <w:rPr>
          <w:rFonts w:ascii="Calibri" w:eastAsia="Calibri" w:hAnsi="Calibri"/>
          <w:b/>
          <w:i/>
          <w:noProof/>
          <w:sz w:val="36"/>
          <w:szCs w:val="36"/>
        </w:rPr>
      </w:pP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Bugs </w:t>
      </w:r>
      <w:r>
        <w:rPr>
          <w:rFonts w:ascii="Calibri" w:eastAsia="Calibri" w:hAnsi="Calibri"/>
          <w:b/>
          <w:i/>
          <w:noProof/>
          <w:sz w:val="36"/>
          <w:szCs w:val="36"/>
        </w:rPr>
        <w:t>Team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1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 xml:space="preserve"> </w:t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Pr="003A1550">
        <w:rPr>
          <w:rFonts w:ascii="Calibri" w:eastAsia="Calibri" w:hAnsi="Calibri"/>
          <w:b/>
          <w:i/>
          <w:noProof/>
          <w:sz w:val="36"/>
          <w:szCs w:val="36"/>
        </w:rPr>
        <w:tab/>
      </w:r>
      <w:r w:rsidR="00F86FA0">
        <w:rPr>
          <w:rFonts w:ascii="Calibri" w:eastAsia="Calibri" w:hAnsi="Calibri"/>
          <w:b/>
          <w:i/>
          <w:noProof/>
          <w:sz w:val="36"/>
          <w:szCs w:val="36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3A1550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0B20A0B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del w:id="0" w:author="Net Yaroze" w:date="2021-01-31T09:35:00Z">
              <w:r w:rsidRPr="003A1550" w:rsidDel="002E1A57">
                <w:rPr>
                  <w:rFonts w:ascii="Calibri" w:hAnsi="Calibri" w:cs="Calibri"/>
                  <w:b/>
                  <w:sz w:val="28"/>
                  <w:szCs w:val="28"/>
                </w:rPr>
                <w:delText>PLAN WYNIKOWY</w:delText>
              </w:r>
            </w:del>
            <w:ins w:id="1" w:author="Net Yaroze" w:date="2021-01-31T09:35:00Z">
              <w:r w:rsidR="002E1A57">
                <w:rPr>
                  <w:rFonts w:ascii="Calibri" w:hAnsi="Calibri" w:cs="Calibri"/>
                  <w:b/>
                  <w:sz w:val="28"/>
                  <w:szCs w:val="28"/>
                </w:rPr>
                <w:t>WYMAGANIA EDUKAC</w:t>
              </w:r>
            </w:ins>
            <w:ins w:id="2" w:author="Net Yaroze" w:date="2021-01-31T09:36:00Z">
              <w:r w:rsidR="002E1A57">
                <w:rPr>
                  <w:rFonts w:ascii="Calibri" w:hAnsi="Calibri" w:cs="Calibri"/>
                  <w:b/>
                  <w:sz w:val="28"/>
                  <w:szCs w:val="28"/>
                </w:rPr>
                <w:t>YJNE</w:t>
              </w:r>
            </w:ins>
          </w:p>
        </w:tc>
      </w:tr>
    </w:tbl>
    <w:p w14:paraId="6913D571" w14:textId="77777777" w:rsidR="00A8308A" w:rsidRPr="003A1550" w:rsidRDefault="00A8308A" w:rsidP="00A8308A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6379"/>
      </w:tblGrid>
      <w:tr w:rsidR="00A8308A" w:rsidRPr="003A1550" w14:paraId="2197797A" w14:textId="77777777" w:rsidTr="00772AB5">
        <w:tc>
          <w:tcPr>
            <w:tcW w:w="6521" w:type="dxa"/>
            <w:shd w:val="clear" w:color="auto" w:fill="BFBFBF"/>
          </w:tcPr>
          <w:p w14:paraId="38F039A0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72DF8657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14:paraId="0431A1EF" w14:textId="77777777" w:rsidR="00A8308A" w:rsidRPr="003A1550" w:rsidRDefault="00A8308A" w:rsidP="00772A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14:paraId="7F1DF7B5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3BB4C933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4B1C0FE4" w14:textId="77777777" w:rsidR="00A8308A" w:rsidRPr="003A1550" w:rsidRDefault="00A8308A" w:rsidP="00A8308A">
      <w:pPr>
        <w:jc w:val="center"/>
        <w:rPr>
          <w:rFonts w:ascii="Calibri" w:hAnsi="Calibri"/>
        </w:rPr>
      </w:pPr>
    </w:p>
    <w:p w14:paraId="0E9A7E1D" w14:textId="77777777" w:rsidR="00A8308A" w:rsidRPr="003A1550" w:rsidRDefault="003357D7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HELLO, BUGS TEAM!</w:t>
      </w:r>
    </w:p>
    <w:p w14:paraId="57E4E1AB" w14:textId="77777777" w:rsidR="00A8308A" w:rsidRPr="003A1550" w:rsidRDefault="00A8308A" w:rsidP="00A8308A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308A" w:rsidRPr="003A1550" w14:paraId="6554AFD4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F86FA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431B62" w14:textId="77777777" w:rsidR="00A8308A" w:rsidRPr="003A155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F7E280A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5D2E345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65AD86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5BED740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A8308A" w:rsidRPr="003A1550" w14:paraId="6ECEF93A" w14:textId="77777777" w:rsidTr="00DB07BB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CEA4256" w14:textId="11B02C28" w:rsidR="00A8308A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FD3C7" w14:textId="69DC9723" w:rsidR="00A8308A" w:rsidRPr="003A1550" w:rsidRDefault="00107A7C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Wita się i żegna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powtarzając za nauczycielem</w:t>
            </w:r>
            <w:r>
              <w:rPr>
                <w:rFonts w:ascii="Calibri" w:hAnsi="Calibri"/>
                <w:sz w:val="20"/>
                <w:szCs w:val="20"/>
              </w:rPr>
              <w:t xml:space="preserve"> wyraże</w:t>
            </w:r>
            <w:r w:rsidR="004945E2">
              <w:rPr>
                <w:rFonts w:ascii="Calibri" w:hAnsi="Calibri"/>
                <w:sz w:val="20"/>
                <w:szCs w:val="20"/>
              </w:rPr>
              <w:t>nia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77777777" w:rsidR="00A8308A" w:rsidRPr="003A1550" w:rsidRDefault="00107A7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4945E2" w:rsidRPr="003A1550" w14:paraId="5F946428" w14:textId="77777777" w:rsidTr="00DB07BB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3C0874" w14:textId="77777777" w:rsidR="004945E2" w:rsidRPr="003A1550" w:rsidRDefault="004945E2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D10A6" w14:textId="77777777" w:rsidR="004945E2" w:rsidRDefault="004945E2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Przedstawia się, podając swoje imię: </w:t>
            </w:r>
            <w:r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77777777" w:rsidR="004945E2" w:rsidRDefault="004945E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Przedstawia siebie, a także wciela się w postaci z podręcznika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mówiąc, jak się nazywają.</w:t>
            </w:r>
          </w:p>
        </w:tc>
      </w:tr>
      <w:tr w:rsidR="00A8308A" w:rsidRPr="003A1550" w14:paraId="4964D3E8" w14:textId="77777777" w:rsidTr="00DB07BB">
        <w:trPr>
          <w:cantSplit/>
          <w:trHeight w:val="55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33330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F9E69" w14:textId="02CF8956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Rozumie, gdy ktoś jest mu przedstawiany: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This is ...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D2A84" w14:textId="77777777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Rozumie, gdy ktoś jest mu przedstawiany</w:t>
            </w:r>
            <w:r w:rsidR="00435DAC"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reaguje zwrotem powitalnym.</w:t>
            </w:r>
          </w:p>
        </w:tc>
      </w:tr>
      <w:tr w:rsidR="00A8308A" w:rsidRPr="003A1550" w14:paraId="7F0A1652" w14:textId="77777777" w:rsidTr="00DB07BB">
        <w:trPr>
          <w:cantSplit/>
          <w:trHeight w:val="869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4FD6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D9572" w14:textId="77777777" w:rsidR="00931D2F" w:rsidRDefault="00931D2F" w:rsidP="00494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ADB95" w14:textId="37F64CBF" w:rsidR="004945E2" w:rsidRPr="00DB07BB" w:rsidRDefault="002B506B" w:rsidP="004945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kolorów i stosuje je zazwyczaj poprawnie</w:t>
            </w:r>
            <w:r w:rsidR="003357D7"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945E2"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blue, green, orange, pink, purple, red, white, yellow.</w:t>
            </w:r>
          </w:p>
          <w:p w14:paraId="0D069A34" w14:textId="77777777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77777777" w:rsidR="00A8308A" w:rsidRPr="003A1550" w:rsidRDefault="003357D7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nazwy innych kolorów i wykorzystuje je podczas lekcji.</w:t>
            </w:r>
          </w:p>
        </w:tc>
      </w:tr>
      <w:tr w:rsidR="00A8308A" w:rsidRPr="003A1550" w14:paraId="2240B4CC" w14:textId="77777777" w:rsidTr="00351E8C">
        <w:trPr>
          <w:cantSplit/>
          <w:trHeight w:val="55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4E5C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601F4" w14:textId="77777777" w:rsidR="00A8308A" w:rsidRPr="004945E2" w:rsidRDefault="004945E2" w:rsidP="004945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Zna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bee, caterpillar, ladybird.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77777777" w:rsidR="00A8308A" w:rsidRPr="003A1550" w:rsidRDefault="004945E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innych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  <w:tr w:rsidR="00A8308A" w:rsidRPr="003A1550" w14:paraId="07F4E1B6" w14:textId="77777777" w:rsidTr="00DB07BB">
        <w:trPr>
          <w:cantSplit/>
          <w:trHeight w:val="877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C96E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05A33" w14:textId="1EB879FE" w:rsidR="00A8308A" w:rsidRPr="003A1550" w:rsidRDefault="00A8308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o kolor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i/>
                <w:sz w:val="20"/>
                <w:szCs w:val="20"/>
              </w:rPr>
              <w:t>What colour is/are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...?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4945E2">
              <w:rPr>
                <w:rFonts w:ascii="Calibri" w:hAnsi="Calibri"/>
                <w:sz w:val="20"/>
                <w:szCs w:val="20"/>
              </w:rPr>
              <w:t>określa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sz w:val="20"/>
                <w:szCs w:val="20"/>
              </w:rPr>
              <w:t>kolor</w:t>
            </w:r>
            <w:r w:rsidR="002B50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zwierząt, </w:t>
            </w:r>
            <w:r w:rsidR="002B506B">
              <w:rPr>
                <w:rFonts w:ascii="Calibri" w:hAnsi="Calibri"/>
                <w:sz w:val="20"/>
                <w:szCs w:val="20"/>
              </w:rPr>
              <w:t>przedmiotów i produktów spożywczych odnalezionych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 na obrazku w podręczniku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13D2E" w14:textId="7D1BE86B" w:rsidR="00A8308A" w:rsidRPr="003A1550" w:rsidRDefault="00A8308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polecenie </w:t>
            </w:r>
            <w:r w:rsidRPr="003A1550">
              <w:rPr>
                <w:rFonts w:ascii="Calibri" w:hAnsi="Calibri"/>
                <w:sz w:val="20"/>
                <w:szCs w:val="20"/>
              </w:rPr>
              <w:t>nauczyciela</w:t>
            </w:r>
            <w:r w:rsidR="00014564">
              <w:rPr>
                <w:rFonts w:ascii="Calibri" w:hAnsi="Calibri"/>
                <w:sz w:val="20"/>
                <w:szCs w:val="20"/>
              </w:rPr>
              <w:t>, proszącego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14564">
              <w:rPr>
                <w:rFonts w:ascii="Calibri" w:hAnsi="Calibri"/>
                <w:sz w:val="20"/>
                <w:szCs w:val="20"/>
              </w:rPr>
              <w:t>od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nalezienie zwierząt, </w:t>
            </w:r>
            <w:r w:rsidR="004945E2">
              <w:rPr>
                <w:rFonts w:ascii="Calibri" w:hAnsi="Calibri"/>
                <w:sz w:val="20"/>
                <w:szCs w:val="20"/>
              </w:rPr>
              <w:t>przedmiotów</w:t>
            </w:r>
            <w:r w:rsidR="00F71BE5">
              <w:rPr>
                <w:rFonts w:ascii="Calibri" w:hAnsi="Calibri"/>
                <w:sz w:val="20"/>
                <w:szCs w:val="20"/>
              </w:rPr>
              <w:t xml:space="preserve"> i jedzenia we wskazanych kolorach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na obrazku w podręczniku, a także potrafi nazwać niektóre lub wszystkie z nich; dodatkowo wykazuje się znajomością innych słów z </w:t>
            </w:r>
            <w:r w:rsidR="00014564">
              <w:rPr>
                <w:rFonts w:ascii="Calibri" w:hAnsi="Calibri"/>
                <w:sz w:val="20"/>
                <w:szCs w:val="20"/>
              </w:rPr>
              <w:t>tych kategorii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03292" w:rsidRPr="003A1550" w14:paraId="34CF7BD7" w14:textId="77777777" w:rsidTr="00351E8C">
        <w:trPr>
          <w:cantSplit/>
          <w:trHeight w:val="692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3A7FB" w14:textId="77777777" w:rsidR="00903292" w:rsidRPr="003A1550" w:rsidRDefault="00903292" w:rsidP="0090329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0301C" w14:textId="32B052A6" w:rsidR="00435DAC" w:rsidRDefault="00903292" w:rsidP="00014564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 w:rsidR="00014564"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umie udzielić na nie odpowiedzi </w:t>
            </w:r>
          </w:p>
          <w:p w14:paraId="46D2798A" w14:textId="77777777" w:rsidR="00903292" w:rsidRPr="003A1550" w:rsidRDefault="00903292" w:rsidP="00014564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>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D7508" w14:textId="3612EB7F" w:rsidR="00903292" w:rsidRPr="003A1550" w:rsidRDefault="00903292" w:rsidP="00014564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Swobodnie zadaje pytania o </w:t>
            </w:r>
            <w:r w:rsidR="00014564">
              <w:rPr>
                <w:rFonts w:ascii="Calibri" w:hAnsi="Calibri"/>
                <w:sz w:val="20"/>
                <w:szCs w:val="20"/>
              </w:rPr>
              <w:t>liczbę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określa </w:t>
            </w:r>
            <w:r w:rsidR="00014564">
              <w:rPr>
                <w:rFonts w:ascii="Calibri" w:hAnsi="Calibri"/>
                <w:sz w:val="20"/>
                <w:szCs w:val="20"/>
              </w:rPr>
              <w:t>ją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A8308A" w:rsidRPr="003A1550" w14:paraId="0F05CF72" w14:textId="77777777" w:rsidTr="00351E8C">
        <w:trPr>
          <w:cantSplit/>
          <w:trHeight w:val="49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EA8F8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4FEF9" w14:textId="246E74A2" w:rsidR="00A8308A" w:rsidRPr="003A1550" w:rsidRDefault="00F71BE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Powtarza liczebnik</w:t>
            </w:r>
            <w:r w:rsidR="009D046C">
              <w:rPr>
                <w:rFonts w:ascii="Calibri" w:hAnsi="Calibri"/>
                <w:sz w:val="20"/>
                <w:szCs w:val="20"/>
              </w:rPr>
              <w:t>i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1-10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657DF" w14:textId="77777777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</w:t>
            </w:r>
            <w:r w:rsidR="00F71BE5">
              <w:rPr>
                <w:rFonts w:ascii="Calibri" w:hAnsi="Calibri"/>
                <w:sz w:val="20"/>
                <w:szCs w:val="20"/>
              </w:rPr>
              <w:t>amodzielnie liczy w zakresie 1-10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14:paraId="135B70BE" w14:textId="77777777" w:rsidTr="00351E8C">
        <w:trPr>
          <w:cantSplit/>
          <w:trHeight w:val="756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CF3FC30" w14:textId="77777777" w:rsidR="00A8308A" w:rsidRPr="00A8308A" w:rsidRDefault="00A8308A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1EAAFB" w14:textId="3C7D266C" w:rsidR="00A8308A" w:rsidRPr="003A1550" w:rsidRDefault="00A8308A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="00772AB5">
              <w:rPr>
                <w:rFonts w:ascii="Calibri" w:hAnsi="Calibri"/>
                <w:b/>
              </w:rPr>
              <w:t>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24E9B" w14:textId="77777777" w:rsidR="00014564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DE479A" w14:textId="77777777" w:rsidR="00A8308A" w:rsidRPr="00351E8C" w:rsidRDefault="00A8308A" w:rsidP="00351E8C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w formie 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="009D046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 xml:space="preserve"> os. lp. (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is</w:t>
            </w:r>
            <w:r w:rsidR="00435DAC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This is Colin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DE11A" w14:textId="77777777" w:rsidR="009D046C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z zaimkiem wskazującym i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formie </w:t>
            </w:r>
          </w:p>
          <w:p w14:paraId="29614331" w14:textId="77777777" w:rsidR="00A8308A" w:rsidRPr="003A1550" w:rsidRDefault="00435DA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3</w:t>
            </w:r>
            <w:r w:rsidR="009D046C">
              <w:rPr>
                <w:rFonts w:ascii="Calibri" w:hAnsi="Calibri"/>
                <w:sz w:val="20"/>
                <w:szCs w:val="20"/>
              </w:rPr>
              <w:t>.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 os. lp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="00A8308A" w:rsidRPr="003A1550">
              <w:rPr>
                <w:rFonts w:ascii="Calibri" w:hAnsi="Calibri"/>
                <w:i/>
                <w:sz w:val="20"/>
                <w:szCs w:val="20"/>
              </w:rPr>
              <w:t>is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:</w:t>
            </w:r>
            <w:r w:rsidR="00A8308A" w:rsidRPr="003A1550">
              <w:rPr>
                <w:rFonts w:ascii="Calibri" w:hAnsi="Calibri"/>
                <w:i/>
                <w:sz w:val="20"/>
                <w:szCs w:val="20"/>
              </w:rPr>
              <w:t xml:space="preserve"> This is ... </w:t>
            </w:r>
            <w:r w:rsidR="00A8308A" w:rsidRPr="003A1550">
              <w:rPr>
                <w:rFonts w:ascii="Calibri" w:hAnsi="Calibri"/>
                <w:sz w:val="20"/>
                <w:szCs w:val="20"/>
              </w:rPr>
              <w:t>i próbuje je powtarzać.</w:t>
            </w:r>
          </w:p>
        </w:tc>
      </w:tr>
      <w:tr w:rsidR="00A8308A" w:rsidRPr="003A1550" w14:paraId="461C79E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0D681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1F684" w14:textId="77777777" w:rsidR="00A8308A" w:rsidRPr="003A1550" w:rsidRDefault="00A8308A" w:rsidP="00433B03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typu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fun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B161E" w14:textId="77777777" w:rsidR="00A8308A" w:rsidRPr="003A1550" w:rsidRDefault="00A8308A" w:rsidP="00772AB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pytania typu</w:t>
            </w:r>
            <w:r w:rsidR="00093B49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: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 xml:space="preserve"> Is it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sunny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 xml:space="preserve"> / </w:t>
            </w:r>
            <w:r w:rsidR="00433B03">
              <w:rPr>
                <w:rFonts w:ascii="Calibri" w:hAnsi="Calibri"/>
                <w:i/>
                <w:sz w:val="20"/>
                <w:szCs w:val="20"/>
              </w:rPr>
              <w:t>fun</w:t>
            </w:r>
            <w:r w:rsidR="00433B03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samodzielnie udziela odpowiedzi: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Yes/No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03292" w:rsidRPr="003A1550" w14:paraId="5727BA0E" w14:textId="77777777" w:rsidTr="00772AB5">
        <w:trPr>
          <w:cantSplit/>
          <w:trHeight w:val="56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C85AD" w14:textId="77777777" w:rsidR="00903292" w:rsidRPr="003A1550" w:rsidRDefault="00903292" w:rsidP="00903292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2EFD" w14:textId="77777777" w:rsidR="00903292" w:rsidRPr="003A1550" w:rsidRDefault="00903292" w:rsidP="00903292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093B49">
              <w:rPr>
                <w:rFonts w:ascii="Calibri" w:hAnsi="Calibri"/>
                <w:sz w:val="20"/>
                <w:szCs w:val="20"/>
              </w:rPr>
              <w:t xml:space="preserve">z pomocą nauczyciela </w:t>
            </w:r>
            <w:r w:rsidRPr="003A1550">
              <w:rPr>
                <w:rFonts w:ascii="Calibri" w:hAnsi="Calibri"/>
                <w:sz w:val="20"/>
                <w:szCs w:val="20"/>
              </w:rPr>
              <w:t>udziela odpowiedzi, używając liczebników w zakresie 1-10.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48464" w14:textId="2837C039" w:rsidR="00903292" w:rsidRPr="003A1550" w:rsidRDefault="00093B49" w:rsidP="0090329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 xml:space="preserve">pytanie szczegółowe </w:t>
            </w:r>
            <w:r w:rsidR="00903292"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="00903292" w:rsidRPr="003A1550">
              <w:rPr>
                <w:rFonts w:ascii="Calibri" w:hAnsi="Calibri"/>
                <w:i/>
                <w:sz w:val="20"/>
                <w:szCs w:val="20"/>
              </w:rPr>
              <w:t xml:space="preserve">five yellow </w:t>
            </w:r>
            <w:r w:rsidR="00903292">
              <w:rPr>
                <w:rFonts w:ascii="Calibri" w:hAnsi="Calibri"/>
                <w:i/>
                <w:sz w:val="20"/>
                <w:szCs w:val="20"/>
              </w:rPr>
              <w:t>flowers</w:t>
            </w:r>
            <w:r w:rsidR="00903292"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14:paraId="1BF2C879" w14:textId="77777777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9A11A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61925" w14:textId="262CC976" w:rsidR="00A8308A" w:rsidRPr="003A1550" w:rsidRDefault="00A8308A" w:rsidP="00CD70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="00CD709E">
              <w:rPr>
                <w:rFonts w:ascii="Calibri" w:hAnsi="Calibri"/>
                <w:i/>
                <w:sz w:val="20"/>
                <w:szCs w:val="20"/>
              </w:rPr>
              <w:t xml:space="preserve"> 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="00014564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F6AD9" w14:textId="1F397296" w:rsidR="00A8308A" w:rsidRPr="003A1550" w:rsidRDefault="00A8308A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D709E"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="00CD709E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D709E" w:rsidRPr="003A1550" w14:paraId="0D629E05" w14:textId="77777777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181EE" w14:textId="77777777" w:rsidR="00CD709E" w:rsidRPr="003A1550" w:rsidRDefault="00CD709E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2639F" w14:textId="17BE4924" w:rsidR="00CD709E" w:rsidRPr="003A1550" w:rsidRDefault="00CD709E" w:rsidP="00CD709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0E0CC2">
              <w:rPr>
                <w:rFonts w:ascii="Calibri" w:hAnsi="Calibri"/>
                <w:sz w:val="20"/>
                <w:szCs w:val="20"/>
              </w:rPr>
              <w:t>)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Pr="000E0CC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jeśli </w:t>
            </w:r>
            <w:r>
              <w:rPr>
                <w:rFonts w:ascii="Calibri" w:hAnsi="Calibri"/>
                <w:sz w:val="20"/>
                <w:szCs w:val="20"/>
              </w:rPr>
              <w:t>są poparte pomocniczymi gestami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udziela na nie odpowiedzi: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4B4A3" w14:textId="3BB2F2AB" w:rsidR="00CD709E" w:rsidRPr="003A1550" w:rsidRDefault="00CD709E" w:rsidP="00931D2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 o miejsce położenia (</w:t>
            </w:r>
            <w:r w:rsidRPr="000E0CC2">
              <w:rPr>
                <w:rFonts w:ascii="Calibri" w:hAnsi="Calibri"/>
                <w:i/>
                <w:sz w:val="20"/>
                <w:szCs w:val="20"/>
              </w:rPr>
              <w:t>Where’s the mouse?</w:t>
            </w:r>
            <w:r w:rsidRPr="00CD709E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>i udziela na nie odpowiedzi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</w:rPr>
              <w:t>Here!</w:t>
            </w:r>
          </w:p>
        </w:tc>
      </w:tr>
      <w:tr w:rsidR="00BB60BA" w:rsidRPr="00BB60BA" w14:paraId="53551F3E" w14:textId="77777777" w:rsidTr="00772AB5">
        <w:trPr>
          <w:cantSplit/>
          <w:trHeight w:val="63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4E043" w14:textId="77777777" w:rsidR="00BB60BA" w:rsidRPr="003A1550" w:rsidRDefault="00BB60BA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C37E5" w14:textId="353249BC" w:rsidR="00014564" w:rsidRPr="00351E8C" w:rsidRDefault="00931D2F" w:rsidP="00931D2F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Rozumie pytania o imię: </w:t>
            </w:r>
            <w:r w:rsidR="00BB60BA"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="00BB60BA"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GB"/>
              </w:rPr>
              <w:t>,</w:t>
            </w:r>
          </w:p>
          <w:p w14:paraId="1568FF98" w14:textId="77777777" w:rsidR="00BB60BA" w:rsidRPr="000E0CC2" w:rsidRDefault="00BB60BA" w:rsidP="00931D2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77777777" w:rsidR="00BB60BA" w:rsidRPr="00BB60BA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>Rozumie pytania o imię:</w:t>
            </w:r>
            <w:r w:rsidR="00931D2F"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What’s your name?</w:t>
            </w:r>
            <w:r w:rsidR="00931D2F"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 i wiek: </w:t>
            </w:r>
            <w:r w:rsidR="00931D2F" w:rsidRPr="00931D2F">
              <w:rPr>
                <w:rFonts w:ascii="Calibri" w:hAnsi="Calibri"/>
                <w:i/>
                <w:sz w:val="20"/>
                <w:szCs w:val="20"/>
                <w:lang w:val="en-GB"/>
              </w:rPr>
              <w:t>How old are you?</w:t>
            </w:r>
            <w:r w:rsidRPr="00931D2F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Potrafi powiedzieć</w:t>
            </w:r>
            <w:r w:rsidR="009D046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jak ma na imię i</w:t>
            </w:r>
            <w:r w:rsidR="00931D2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ile ma lat.</w:t>
            </w:r>
          </w:p>
        </w:tc>
      </w:tr>
      <w:tr w:rsidR="00BB60BA" w:rsidRPr="003A1550" w14:paraId="2F912FCB" w14:textId="77777777" w:rsidTr="00772AB5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C81BE" w14:textId="77777777" w:rsidR="00BB60BA" w:rsidRPr="00BB60BA" w:rsidRDefault="00BB60BA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9FEF0" w14:textId="65437D33" w:rsidR="00BB60BA" w:rsidRPr="003A1550" w:rsidRDefault="00BB60B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 w:rsidR="00014564"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5F768" w14:textId="6926E770" w:rsidR="00BB60BA" w:rsidRPr="003A1550" w:rsidRDefault="00BB60BA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 w:rsidR="00014564">
              <w:rPr>
                <w:rFonts w:ascii="Calibri" w:hAnsi="Calibri"/>
                <w:sz w:val="20"/>
                <w:szCs w:val="20"/>
              </w:rPr>
              <w:t>polecenia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BB60BA" w:rsidRPr="003A1550" w14:paraId="3DB336BA" w14:textId="77777777" w:rsidTr="00351E8C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F12B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DE6D9" w14:textId="01990593" w:rsidR="00BB60BA" w:rsidRPr="00BB60BA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>gesty</w:t>
            </w:r>
            <w:r w:rsidR="009D046C" w:rsidRPr="00BB60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sz w:val="20"/>
                <w:szCs w:val="20"/>
              </w:rPr>
              <w:t xml:space="preserve">do słów piosenek: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>Welcome</w:t>
            </w:r>
            <w:r w:rsidRPr="00BB60BA">
              <w:rPr>
                <w:rFonts w:ascii="Calibri" w:hAnsi="Calibri"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Hello, Bugs,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The Bugs Team,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Bugs Team</w:t>
            </w: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DFC9" w14:textId="667780A3" w:rsidR="009D046C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14:paraId="393EEA67" w14:textId="77777777" w:rsidR="00BB60BA" w:rsidRPr="003A1550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9047A0" w:rsidRPr="009047A0" w14:paraId="4415CA7A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9047A0" w:rsidRPr="003A155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07A8" w14:textId="118EDBD0" w:rsidR="009047A0" w:rsidRPr="003A1550" w:rsidRDefault="009047A0" w:rsidP="00351E8C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Uczestniczy </w:t>
            </w:r>
            <w:r w:rsidR="009D046C">
              <w:rPr>
                <w:rFonts w:ascii="Calibri" w:hAnsi="Calibri"/>
                <w:sz w:val="20"/>
                <w:szCs w:val="20"/>
                <w:lang w:val="en-US"/>
              </w:rPr>
              <w:t>w</w:t>
            </w:r>
            <w:r w:rsidR="009D046C"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zabawach: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Guess the name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Colour game</w:t>
            </w:r>
            <w:r w:rsidRPr="003A155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Find the object</w:t>
            </w:r>
            <w:r w:rsidRPr="003A1550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6C55" w14:textId="77777777" w:rsidR="009047A0" w:rsidRPr="009047A0" w:rsidRDefault="009047A0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931D2F" w:rsidRPr="009047A0" w14:paraId="416E69A4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931D2F" w:rsidRPr="003A1550" w:rsidRDefault="00931D2F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575E" w14:textId="77777777" w:rsidR="00931D2F" w:rsidRPr="003A1550" w:rsidRDefault="00931D2F" w:rsidP="009047A0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A2E4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17D0D454" w14:textId="77777777" w:rsidR="00931D2F" w:rsidRPr="009047A0" w:rsidRDefault="00931D2F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9047A0" w:rsidRPr="003A1550" w14:paraId="4DCB21A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8B39" w14:textId="77777777" w:rsidR="009047A0" w:rsidRPr="009047A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4F0F5" w14:textId="30937D66" w:rsidR="009047A0" w:rsidRPr="003A1550" w:rsidRDefault="009047A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 w:rsidR="00014564">
              <w:rPr>
                <w:rFonts w:ascii="Calibri" w:hAnsi="Calibri"/>
                <w:sz w:val="20"/>
                <w:szCs w:val="20"/>
              </w:rPr>
              <w:t>pacynki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CC62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09599C3A" w14:textId="253E8CCB" w:rsidR="009047A0" w:rsidRPr="009047A0" w:rsidRDefault="009047A0" w:rsidP="0001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pacynki </w:t>
            </w:r>
            <w:r>
              <w:rPr>
                <w:rFonts w:ascii="Calibri" w:hAnsi="Calibri"/>
                <w:sz w:val="20"/>
                <w:szCs w:val="20"/>
              </w:rPr>
              <w:t>do historyjki, wykorzystuje je aktywnie w zabawie.</w:t>
            </w:r>
          </w:p>
        </w:tc>
      </w:tr>
    </w:tbl>
    <w:p w14:paraId="04D5FF0D" w14:textId="77777777" w:rsidR="00772AB5" w:rsidRDefault="00772AB5">
      <w:pPr>
        <w:sectPr w:rsidR="00772AB5" w:rsidSect="00A8308A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SCHOOL CONCERT</w:t>
      </w:r>
    </w:p>
    <w:p w14:paraId="236D5C91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584F520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8BCAD4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052D161E" w14:textId="77777777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772AB5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1A9BF5B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81EF66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76DEA580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801D8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BF9B1F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1F9E3CB6" w14:textId="77777777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8FD75B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59919" w14:textId="2B1CB492" w:rsidR="00772AB5" w:rsidRPr="00997DCD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Zazwyczaj poprawnie nazywa przybory szkolne: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crayon, notebook, pen, pencil, rubber, ruler, schoolba</w:t>
            </w:r>
            <w:r w:rsidR="00435DAC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77777777" w:rsidR="00772AB5" w:rsidRPr="00997DCD" w:rsidRDefault="00772AB5" w:rsidP="00772AB5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przybory szkolne, używając konstrukcji </w:t>
            </w:r>
            <w:r>
              <w:rPr>
                <w:rFonts w:ascii="Calibri" w:hAnsi="Calibri"/>
                <w:i/>
                <w:sz w:val="20"/>
                <w:szCs w:val="20"/>
              </w:rPr>
              <w:t>It’s a …</w:t>
            </w:r>
          </w:p>
        </w:tc>
      </w:tr>
      <w:tr w:rsidR="00772AB5" w:rsidRPr="003A1550" w14:paraId="32806C0B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48BE65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EEDC52" w14:textId="4E928749" w:rsidR="00743B8C" w:rsidRDefault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743B8C" w:rsidRPr="00DB07BB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DB0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poparte pomocniczymi gestami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6105160" w14:textId="0F870298" w:rsidR="00772AB5" w:rsidRPr="000139C6" w:rsidRDefault="00F86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AB70" w14:textId="364DE125" w:rsidR="00F86FA0" w:rsidRDefault="002B506B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z czasownikiem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F86F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D3C02E" w14:textId="77777777" w:rsidR="00772AB5" w:rsidRPr="000139C6" w:rsidRDefault="00F86FA0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="00772AB5"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 w:rsidR="00772AB5"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…, </w:t>
            </w:r>
            <w:r w:rsidR="00772AB5" w:rsidRPr="00E55AA4">
              <w:rPr>
                <w:rFonts w:asciiTheme="minorHAnsi" w:hAnsiTheme="minorHAnsi" w:cstheme="minorHAnsi"/>
                <w:i/>
                <w:sz w:val="20"/>
                <w:szCs w:val="20"/>
              </w:rPr>
              <w:t>This is …</w:t>
            </w:r>
          </w:p>
        </w:tc>
      </w:tr>
      <w:tr w:rsidR="00772AB5" w:rsidRPr="00315400" w14:paraId="79168EAA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D797" w14:textId="77777777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1-10,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77777777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 się liczebnikami w zakresie 1-10, dokonuje prostych obliczeń.</w:t>
            </w:r>
          </w:p>
        </w:tc>
      </w:tr>
      <w:tr w:rsidR="00772AB5" w:rsidRPr="003A1550" w14:paraId="394F4831" w14:textId="77777777" w:rsidTr="00DB07BB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16C1BA5" w14:textId="77777777" w:rsidR="00772AB5" w:rsidRPr="0031540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D8DF0" w14:textId="77777777" w:rsidR="00772AB5" w:rsidRPr="00351E8C" w:rsidRDefault="00772AB5" w:rsidP="00351E8C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</w:t>
            </w:r>
            <w:r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="009D046C" w:rsidRPr="00351E8C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Colin Bingo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/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Associate!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pencil case and classroom objects. Open your books.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Listen (to the chant</w:t>
            </w:r>
            <w:r w:rsidR="009D046C"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to the song</w:t>
            </w:r>
            <w:r w:rsidR="009D046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B19EA" w14:textId="77777777" w:rsidR="009D046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14:paraId="1A4DE4C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65BED3AC" w14:textId="77777777" w:rsidTr="00DB07BB">
        <w:trPr>
          <w:cantSplit/>
          <w:trHeight w:val="841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19150B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2A9A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It’s a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ruler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2C9A6" w14:textId="431BAD69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</w:t>
            </w:r>
            <w:r>
              <w:rPr>
                <w:rFonts w:ascii="Calibri" w:hAnsi="Calibri"/>
                <w:sz w:val="20"/>
                <w:szCs w:val="20"/>
              </w:rPr>
              <w:t>bez problemów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 a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…,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772AB5" w:rsidRPr="003A1550" w14:paraId="70EBB29F" w14:textId="77777777" w:rsidTr="00DB07BB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4CB5CA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F47F7" w14:textId="2BB0E538" w:rsidR="00772AB5" w:rsidRPr="0013225B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</w:t>
            </w:r>
            <w:r w:rsidRPr="0013225B">
              <w:rPr>
                <w:rFonts w:ascii="Calibri" w:hAnsi="Calibri"/>
                <w:sz w:val="20"/>
                <w:szCs w:val="20"/>
              </w:rPr>
              <w:t xml:space="preserve">o to, gdzie znajdują się przedmioty, np. </w:t>
            </w:r>
            <w:r w:rsidRPr="0013225B">
              <w:rPr>
                <w:rFonts w:ascii="Calibri" w:hAnsi="Calibri"/>
                <w:i/>
                <w:sz w:val="20"/>
                <w:szCs w:val="20"/>
              </w:rPr>
              <w:t>Where’s my pen?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iCs/>
                <w:sz w:val="20"/>
                <w:szCs w:val="20"/>
              </w:rPr>
              <w:t>P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otrafi na nie odpowiedzieć: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here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2768B6E2" w14:textId="77777777" w:rsidR="00772AB5" w:rsidRPr="0013225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CC202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Potrafi w naturalny sposób w sytuacjach klasowych zadawać pytania o to, gdzie znajdują się przedmioty, i udzielać odpowiedzi.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2AB5" w:rsidRPr="003A1550" w14:paraId="3C9DE5E5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D306D2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95B72" w14:textId="77777777" w:rsidR="00772AB5" w:rsidRPr="0013225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3225B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13225B">
              <w:rPr>
                <w:rFonts w:ascii="Calibri" w:hAnsi="Calibri"/>
                <w:i/>
                <w:iCs/>
                <w:sz w:val="20"/>
                <w:szCs w:val="20"/>
              </w:rPr>
              <w:t>It’s my pen!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6072B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>siebie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0DA72D0D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A4301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/r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28D4D3D" w14:textId="77777777" w:rsidTr="00DB07BB">
        <w:trPr>
          <w:cantSplit/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7815F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FF1E2" w14:textId="77777777" w:rsidR="00772AB5" w:rsidRPr="0000013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0013A">
              <w:rPr>
                <w:rFonts w:ascii="Calibri" w:hAnsi="Calibri"/>
                <w:sz w:val="20"/>
                <w:szCs w:val="20"/>
              </w:rPr>
              <w:t xml:space="preserve">Rozumie znaczenie </w:t>
            </w:r>
            <w:r>
              <w:rPr>
                <w:rFonts w:ascii="Calibri" w:hAnsi="Calibri"/>
                <w:sz w:val="20"/>
                <w:szCs w:val="20"/>
              </w:rPr>
              <w:t>czasowników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546D9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>
              <w:rPr>
                <w:rFonts w:ascii="Calibri" w:hAnsi="Calibri"/>
                <w:sz w:val="20"/>
                <w:szCs w:val="20"/>
              </w:rPr>
              <w:t xml:space="preserve">, tworzy zazwyczaj poprawne zdania typu: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>I write at school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F51AE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Sprawnie używa poznanego słownictwa, tworząc zdania na temat czynności, które wykonuje w klasie i w domu, np.: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It’s a pen and I write at school</w:t>
            </w:r>
            <w:r w:rsidRPr="00F546D9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47A63236" w14:textId="77777777" w:rsidTr="00DB07BB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D8EC83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61EC8" w14:textId="59A3DEE0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 kolor </w:t>
            </w:r>
            <w:r>
              <w:rPr>
                <w:rFonts w:ascii="Calibri" w:hAnsi="Calibri"/>
                <w:sz w:val="20"/>
                <w:szCs w:val="20"/>
              </w:rPr>
              <w:t>przyborów szkolnych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colour is the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pen?</w:t>
            </w:r>
            <w:r w:rsidR="002B506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2B506B">
              <w:rPr>
                <w:rFonts w:ascii="Calibri" w:hAnsi="Calibri"/>
                <w:iCs/>
                <w:sz w:val="20"/>
                <w:szCs w:val="20"/>
              </w:rPr>
              <w:t>U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>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820572">
              <w:rPr>
                <w:rFonts w:ascii="Calibri" w:hAnsi="Calibri"/>
                <w:iCs/>
                <w:sz w:val="20"/>
                <w:szCs w:val="20"/>
              </w:rPr>
              <w:t xml:space="preserve"> podając nazwę koloru.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7932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  <w:r>
              <w:rPr>
                <w:rFonts w:ascii="Calibri" w:hAnsi="Calibri"/>
                <w:sz w:val="20"/>
                <w:szCs w:val="20"/>
              </w:rPr>
              <w:t xml:space="preserve">Udziela odpowiedzi, używając konstrukcji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It’s</w:t>
            </w: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nazwy koloru.</w:t>
            </w:r>
          </w:p>
        </w:tc>
      </w:tr>
      <w:tr w:rsidR="00772AB5" w:rsidRPr="003A1550" w14:paraId="0862DF2D" w14:textId="77777777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91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F546D9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The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</w:rPr>
              <w:t>school concert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 w:rsidR="00F86FA0"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3A1550" w14:paraId="63900DEE" w14:textId="77777777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1D1E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F546D9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 xml:space="preserve">Good morning. </w:t>
            </w:r>
            <w:r w:rsidRPr="0095405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Sorry, I’m late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25AF1ABE" w14:textId="77777777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D0B4AB4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="00C6477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D659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tworzy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 xml:space="preserve">w 3. os. </w:t>
            </w:r>
            <w:r w:rsidR="00F86FA0" w:rsidRPr="00351E8C"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p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kolegom pytania na temat </w:t>
            </w:r>
            <w:r>
              <w:rPr>
                <w:rFonts w:ascii="Calibri" w:hAnsi="Calibri"/>
                <w:sz w:val="20"/>
                <w:szCs w:val="20"/>
              </w:rPr>
              <w:t xml:space="preserve">koloru ich przyboru szkolnego, np.: </w:t>
            </w:r>
            <w:r w:rsidRPr="00954051">
              <w:rPr>
                <w:rFonts w:ascii="Calibri" w:hAnsi="Calibri"/>
                <w:i/>
                <w:sz w:val="20"/>
                <w:szCs w:val="20"/>
              </w:rPr>
              <w:t>What colour is your pen?</w:t>
            </w:r>
          </w:p>
        </w:tc>
      </w:tr>
      <w:tr w:rsidR="00772AB5" w:rsidRPr="003A1550" w14:paraId="27FAB230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1C14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02A2A" w14:textId="7EAA2691" w:rsidR="00772AB5" w:rsidRPr="00AF1CA1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E6CA5" w14:textId="609677CB"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5D4BF51E" w14:textId="77777777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F618" w14:textId="077E8EFA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tworzy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>w 1. os. l. poj.</w:t>
            </w:r>
            <w:r>
              <w:rPr>
                <w:rFonts w:ascii="Calibri" w:hAnsi="Calibri"/>
                <w:sz w:val="20"/>
                <w:szCs w:val="20"/>
              </w:rPr>
              <w:t>, np.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read at school.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FCA6B" w14:textId="77777777" w:rsidR="00F86FA0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10851A3B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czasownikami: </w:t>
            </w:r>
            <w:r w:rsidRPr="008B4FE0">
              <w:rPr>
                <w:rFonts w:asciiTheme="minorHAnsi" w:hAnsiTheme="minorHAnsi" w:cstheme="minorHAnsi"/>
                <w:i/>
                <w:sz w:val="20"/>
                <w:szCs w:val="20"/>
              </w:rPr>
              <w:t>colour, draw, read, write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1668098C" w14:textId="77777777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2203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1D3FB356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</w:t>
            </w:r>
            <w:r w:rsidR="002B506B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oraz próbuje sam je wydawać.</w:t>
            </w:r>
          </w:p>
        </w:tc>
      </w:tr>
      <w:tr w:rsidR="00772AB5" w:rsidRPr="003A1550" w14:paraId="36DB1901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AFAF0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9384" w14:textId="77777777" w:rsidR="00772AB5" w:rsidRPr="001D469E" w:rsidRDefault="00772AB5" w:rsidP="00772AB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Colin’s chant, What’s this?, Are you ready?, I write at school,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O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US"/>
              </w:rPr>
              <w:t>ne, two, three, four,</w:t>
            </w:r>
            <w:r w:rsidR="00F86FA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1D469E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5FAE91A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71D2C5" w14:textId="77777777" w:rsidR="00F86FA0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1D469E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1D469E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Where’s my pen?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Bugs snap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Find the picture, Guess …,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School chain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Remember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Associate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>, 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0AAFC0A3" w14:textId="77777777" w:rsidR="00772AB5" w:rsidRPr="00351E8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772AB5" w:rsidRPr="003A1550" w14:paraId="5EC7C348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E97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40FE" w14:textId="2FCFABA8"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2B506B">
              <w:rPr>
                <w:rFonts w:ascii="Calibri" w:hAnsi="Calibri"/>
                <w:sz w:val="20"/>
                <w:szCs w:val="20"/>
              </w:rPr>
              <w:t>wykonywa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92F4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309B912D" w14:textId="77777777" w:rsidR="00772AB5" w:rsidRPr="007835E2" w:rsidRDefault="00772AB5" w:rsidP="00772AB5"/>
    <w:p w14:paraId="5B1D3407" w14:textId="77777777"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61D1BB" w14:textId="77777777" w:rsidR="00772AB5" w:rsidRPr="003A1550" w:rsidRDefault="00772AB5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UNIT 2 – THE MAGIC ELF</w:t>
      </w:r>
    </w:p>
    <w:p w14:paraId="65B79699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F19571B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1A2F7363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1D452B3A" w14:textId="77777777" w:rsidTr="00351E8C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96A68DE" w14:textId="77777777" w:rsidR="00F86FA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245E68F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AAFAF3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006A37F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5F29432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462BE6E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14:paraId="5D84304E" w14:textId="77777777" w:rsidTr="00351E8C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0198105D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B86D6B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A6D19" w14:textId="0AB92A02" w:rsidR="00C64776" w:rsidRPr="00FC1404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azwyczaj poprawnie </w:t>
            </w:r>
            <w:r w:rsidR="00C64776" w:rsidRPr="003A1550">
              <w:rPr>
                <w:rFonts w:ascii="Calibri" w:hAnsi="Calibri"/>
                <w:sz w:val="20"/>
                <w:szCs w:val="20"/>
              </w:rPr>
              <w:t xml:space="preserve">nazywa </w:t>
            </w:r>
            <w:r w:rsidR="00C64776">
              <w:rPr>
                <w:rFonts w:ascii="Calibri" w:hAnsi="Calibri"/>
                <w:sz w:val="20"/>
                <w:szCs w:val="20"/>
              </w:rPr>
              <w:t>zabawki</w:t>
            </w:r>
            <w:r w:rsidR="00C64776" w:rsidRPr="003A1550">
              <w:rPr>
                <w:rFonts w:ascii="Calibri" w:hAnsi="Calibri"/>
                <w:sz w:val="20"/>
                <w:szCs w:val="20"/>
              </w:rPr>
              <w:t>: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4776" w:rsidRPr="00FC140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bike, car, doll, robot, scooter, skateboard, teddy bear</w:t>
            </w:r>
            <w:r w:rsidR="00C64776" w:rsidRPr="00FC1404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84B79" w14:textId="7C8D55E8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 p</w:t>
            </w:r>
            <w:r>
              <w:rPr>
                <w:rFonts w:ascii="Calibri" w:hAnsi="Calibri"/>
                <w:sz w:val="20"/>
                <w:szCs w:val="20"/>
              </w:rPr>
              <w:t>omyłek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nazywa </w:t>
            </w:r>
            <w:r>
              <w:rPr>
                <w:rFonts w:ascii="Calibri" w:hAnsi="Calibri"/>
                <w:sz w:val="20"/>
                <w:szCs w:val="20"/>
              </w:rPr>
              <w:t>zabawki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14:paraId="36AF9CF7" w14:textId="77777777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3E07E3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C16A5A" w14:textId="1DC0B506" w:rsidR="00C64776" w:rsidRPr="000139C6" w:rsidRDefault="00C64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>pytanie o osobę i przedmiot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49FB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2B506B">
              <w:rPr>
                <w:rFonts w:asciiTheme="minorHAnsi" w:hAnsiTheme="minorHAnsi" w:cstheme="minorHAnsi"/>
                <w:sz w:val="20"/>
                <w:szCs w:val="20"/>
              </w:rPr>
              <w:t xml:space="preserve"> 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poparte pomocniczymi gestami. Odpowiada na pytania,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E533" w14:textId="77777777" w:rsidR="00C64776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What’s this?,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14:paraId="6C7A9B95" w14:textId="77777777" w:rsidR="00C64776" w:rsidRPr="000139C6" w:rsidRDefault="00C64776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1E8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dpowiada na pytania,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C64776" w:rsidRPr="003A1550" w14:paraId="15FC0E64" w14:textId="77777777" w:rsidTr="00351E8C">
        <w:trPr>
          <w:cantSplit/>
          <w:trHeight w:val="122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2570B2" w14:textId="77777777"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122A5" w14:textId="04ED6BD1" w:rsidR="00C64776" w:rsidRPr="00351E8C" w:rsidRDefault="00C64776" w:rsidP="00351E8C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mimiką, gestami: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Guess and say.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Show me …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;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0013A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Let’s play Colin Bingo! </w:t>
            </w:r>
            <w:r w:rsidRPr="00DB07BB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Make the mini-flashcards / comparison cards.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Open your books on page … Listen (to the chant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to the song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  <w:t>/ and point).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B06CE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wszystkie polecenia nauczyciela związane z historyjką </w:t>
            </w:r>
          </w:p>
          <w:p w14:paraId="50C0F82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przygotowaniem rekwizytów do historyjki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65018B5E" w14:textId="77777777" w:rsidTr="00351E8C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C0C43C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4E439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przedstawiać osoby i rzeczy: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a ball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, robiąc nieznaczne błędy, np. pomija przedimki.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441EB" w14:textId="4094781D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 w:rsidR="002B506B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przedstawiać osoby i rzeczy</w:t>
            </w:r>
            <w:r>
              <w:rPr>
                <w:rFonts w:ascii="Calibri" w:hAnsi="Calibri"/>
                <w:sz w:val="20"/>
                <w:szCs w:val="20"/>
              </w:rPr>
              <w:t xml:space="preserve">, posługując się sprawnie konstrukcjami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…,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09E">
              <w:rPr>
                <w:rFonts w:ascii="Calibri" w:hAnsi="Calibri"/>
                <w:i/>
                <w:sz w:val="20"/>
                <w:szCs w:val="20"/>
              </w:rPr>
              <w:t>This is a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</w:tr>
      <w:tr w:rsidR="00C64776" w:rsidRPr="003A1550" w14:paraId="38CE5D81" w14:textId="77777777" w:rsidTr="00351E8C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C7B6E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7DC1E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4034245E" w14:textId="234DF317" w:rsidR="00C64776" w:rsidRPr="00997DCD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Z pomoc</w:t>
            </w:r>
            <w:r w:rsidRPr="00DB4BFA">
              <w:rPr>
                <w:rFonts w:ascii="Calibri" w:hAnsi="Calibri"/>
                <w:sz w:val="20"/>
                <w:szCs w:val="20"/>
              </w:rPr>
              <w:t xml:space="preserve">ą nauczyciela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otrafi wyrażać prośby: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Can I have a new robot, please?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4103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 naturalny sposób wyrażać prośby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sytuacjach klasowych. </w:t>
            </w:r>
          </w:p>
        </w:tc>
      </w:tr>
      <w:tr w:rsidR="00C64776" w:rsidRPr="003A1550" w14:paraId="07F40BFB" w14:textId="77777777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E5E3B2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D089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hank you!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F7C6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Podając przedmiot, stosuje zwrot: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Here you are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Wyraża z emfazą podziękowania: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thank you!</w:t>
            </w:r>
          </w:p>
        </w:tc>
      </w:tr>
      <w:tr w:rsidR="00C64776" w:rsidRPr="003A1550" w14:paraId="13E4B0B5" w14:textId="77777777" w:rsidTr="00351E8C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C5521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AEA1" w14:textId="77777777" w:rsidR="00C64776" w:rsidRPr="00351E8C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038C0">
              <w:rPr>
                <w:rFonts w:ascii="Calibri" w:hAnsi="Calibri"/>
                <w:sz w:val="20"/>
                <w:szCs w:val="20"/>
              </w:rPr>
              <w:t xml:space="preserve">Rozumie stany i rozpoznaje cechy osób i rzeczy: </w:t>
            </w:r>
            <w:r w:rsidRPr="001038C0">
              <w:rPr>
                <w:rFonts w:ascii="Calibri" w:hAnsi="Calibri"/>
                <w:i/>
                <w:iCs/>
                <w:sz w:val="20"/>
                <w:szCs w:val="20"/>
              </w:rPr>
              <w:t>Danny is sad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1038C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Danny is very happy.</w:t>
            </w: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Danny’s robot is old.</w:t>
            </w: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My fantastic old robot!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A0F96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Określa stany i cechy osób oraz rzeczy w sytuacjach klasowych. Potrafi odnieść wypowiedzi do kolegów i przedmiotów w klasie.</w:t>
            </w:r>
          </w:p>
        </w:tc>
      </w:tr>
      <w:tr w:rsidR="00C64776" w:rsidRPr="003A1550" w14:paraId="72ADFCF3" w14:textId="77777777" w:rsidTr="00351E8C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5BC09B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8E4A2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przynależność: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It’s my robot!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This is Danny’s robot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7EB06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przynależność w rzeczywistej sytuacji w odniesieniu do </w:t>
            </w:r>
            <w:r>
              <w:rPr>
                <w:rFonts w:ascii="Calibri" w:hAnsi="Calibri"/>
                <w:sz w:val="20"/>
                <w:szCs w:val="20"/>
              </w:rPr>
              <w:t xml:space="preserve">siebie </w:t>
            </w:r>
          </w:p>
          <w:p w14:paraId="25B02CA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kolegów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990537F" w14:textId="77777777" w:rsidTr="00351E8C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CDE0E7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9C3AD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4A1CF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/s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6D790F2" w14:textId="77777777" w:rsidTr="00DB07BB">
        <w:trPr>
          <w:cantSplit/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00C0D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B0B30" w14:textId="1539123D" w:rsidR="00C64776" w:rsidRPr="0000013A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C64776">
              <w:rPr>
                <w:rFonts w:ascii="Calibri" w:hAnsi="Calibri"/>
                <w:sz w:val="20"/>
                <w:szCs w:val="20"/>
              </w:rPr>
              <w:t>pisuj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 przedmioty, </w:t>
            </w:r>
            <w:r>
              <w:rPr>
                <w:rFonts w:ascii="Calibri" w:hAnsi="Calibri"/>
                <w:sz w:val="20"/>
                <w:szCs w:val="20"/>
              </w:rPr>
              <w:t xml:space="preserve">używając 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C64776">
              <w:rPr>
                <w:rFonts w:ascii="Calibri" w:hAnsi="Calibri"/>
                <w:sz w:val="20"/>
                <w:szCs w:val="20"/>
              </w:rPr>
              <w:t xml:space="preserve">np. </w:t>
            </w:r>
            <w:r w:rsidR="00C64776" w:rsidRPr="0000013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="00C6477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920AE" w14:textId="68C228B1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</w:t>
            </w:r>
            <w:r w:rsidR="002B506B">
              <w:rPr>
                <w:rFonts w:ascii="Calibri" w:hAnsi="Calibri"/>
                <w:sz w:val="20"/>
                <w:szCs w:val="20"/>
              </w:rPr>
              <w:t>,</w:t>
            </w:r>
            <w:r w:rsidRPr="0000013A">
              <w:rPr>
                <w:rFonts w:ascii="Calibri" w:hAnsi="Calibri"/>
                <w:sz w:val="20"/>
                <w:szCs w:val="20"/>
              </w:rPr>
              <w:t xml:space="preserve">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C64776" w:rsidRPr="003A1550" w14:paraId="78DA707F" w14:textId="77777777" w:rsidTr="00351E8C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076AC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56766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z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adaje pytanie o kolor zabawek: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the bike?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C6F6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pytania o kolor znanych mu przedmiotów. </w:t>
            </w:r>
          </w:p>
        </w:tc>
      </w:tr>
      <w:tr w:rsidR="00C64776" w:rsidRPr="003A1550" w14:paraId="1048E615" w14:textId="77777777" w:rsidTr="00351E8C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1AAD3F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DDFA8" w14:textId="77777777" w:rsidR="002B506B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pozytywną ocenę zjawisk: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yes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75467D" w14:textId="497D6DD9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problem!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a także </w:t>
            </w:r>
            <w:r w:rsidR="002B506B">
              <w:rPr>
                <w:rFonts w:ascii="Calibri" w:hAnsi="Calibri"/>
                <w:sz w:val="20"/>
                <w:szCs w:val="20"/>
              </w:rPr>
              <w:t>rozczarowa</w:t>
            </w:r>
            <w:r w:rsidR="002B506B" w:rsidRPr="003A1550">
              <w:rPr>
                <w:rFonts w:ascii="Calibri" w:hAnsi="Calibri"/>
                <w:sz w:val="20"/>
                <w:szCs w:val="20"/>
              </w:rPr>
              <w:t>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E2C4F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pozytywną ocenę zjawisk: </w:t>
            </w:r>
          </w:p>
          <w:p w14:paraId="6B96B920" w14:textId="6BEC06CE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 great!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yes!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No problem!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2B506B">
              <w:rPr>
                <w:rFonts w:ascii="Calibri" w:hAnsi="Calibri"/>
                <w:sz w:val="20"/>
                <w:szCs w:val="20"/>
              </w:rPr>
              <w:t>rozczarowanie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C64776" w:rsidRPr="003A1550" w14:paraId="61C855C2" w14:textId="77777777" w:rsidTr="00DB07BB">
        <w:trPr>
          <w:cantSplit/>
          <w:trHeight w:val="108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AF6501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2CC19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</w:t>
            </w:r>
            <w:r>
              <w:rPr>
                <w:rFonts w:ascii="Calibri" w:hAnsi="Calibri"/>
                <w:sz w:val="20"/>
                <w:szCs w:val="20"/>
              </w:rPr>
              <w:t xml:space="preserve">jednym słowem </w:t>
            </w:r>
            <w:r w:rsidRPr="003A1550">
              <w:rPr>
                <w:rFonts w:ascii="Calibri" w:hAnsi="Calibri"/>
                <w:sz w:val="20"/>
                <w:szCs w:val="20"/>
              </w:rPr>
              <w:t>na pytania pomocnicze nauczyciela dotyczące historyjki, odegrać scenkę.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CDB23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The magic elf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podczas jej słuchania potrafi wskazać właściwe rysunki, samodzielnie ustala kolejność wydarzeń </w:t>
            </w:r>
          </w:p>
          <w:p w14:paraId="780F9186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domyśla się dalszego przebiegu akcji na podstawie ilustracji. </w:t>
            </w:r>
          </w:p>
          <w:p w14:paraId="084EAA49" w14:textId="77777777" w:rsidR="00C64776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Odpowiada na pytania nauczyciela dotyczące historyjki</w:t>
            </w:r>
            <w:r>
              <w:rPr>
                <w:rFonts w:ascii="Calibri" w:hAnsi="Calibri"/>
                <w:sz w:val="20"/>
                <w:szCs w:val="20"/>
              </w:rPr>
              <w:t xml:space="preserve"> pełnymi zdaniami </w:t>
            </w:r>
          </w:p>
          <w:p w14:paraId="4CE75583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o</w:t>
            </w:r>
            <w:r w:rsidRPr="003A1550">
              <w:rPr>
                <w:rFonts w:ascii="Calibri" w:hAnsi="Calibri"/>
                <w:sz w:val="20"/>
                <w:szCs w:val="20"/>
              </w:rPr>
              <w:t>dgrywa scenkę.</w:t>
            </w:r>
          </w:p>
        </w:tc>
      </w:tr>
      <w:tr w:rsidR="00C64776" w:rsidRPr="003A1550" w14:paraId="58ED26A9" w14:textId="77777777" w:rsidTr="00DB07BB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EE52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984F9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w scenkach</w:t>
            </w:r>
            <w:r w:rsidRPr="00963BF7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F17B3" w14:textId="4661DC26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Thank you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  <w:r w:rsidR="002B506B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No problem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C64776" w:rsidRPr="003A1550" w14:paraId="42E65ED0" w14:textId="77777777" w:rsidTr="00351E8C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CF10C52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67260FB" w14:textId="77777777" w:rsidR="00C64776" w:rsidRPr="003A1550" w:rsidRDefault="00C64776" w:rsidP="00351E8C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F6A0E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przeczące i pytające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to be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potrafi je zbudować: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What colour is 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4720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Zadaje kolegom pytania na temat koloru</w:t>
            </w:r>
            <w:r>
              <w:rPr>
                <w:rFonts w:ascii="Calibri" w:hAnsi="Calibri"/>
                <w:sz w:val="20"/>
                <w:szCs w:val="20"/>
              </w:rPr>
              <w:t xml:space="preserve"> przedmiotów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What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colour is your/ a pen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</w:p>
        </w:tc>
      </w:tr>
      <w:tr w:rsidR="002B506B" w:rsidRPr="003A1550" w14:paraId="38433E04" w14:textId="77777777" w:rsidTr="00DB07BB">
        <w:trPr>
          <w:cantSplit/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49E1340" w14:textId="77777777" w:rsidR="002B506B" w:rsidRPr="003A1550" w:rsidRDefault="002B506B" w:rsidP="002B506B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70AA" w14:textId="4B9C2BCB" w:rsidR="002B506B" w:rsidRPr="003A1550" w:rsidRDefault="002B506B" w:rsidP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47C4A"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 xml:space="preserve">big, small, old, new, long, short. </w:t>
            </w:r>
            <w:r w:rsidRPr="00A47C4A">
              <w:rPr>
                <w:rFonts w:ascii="Calibri" w:hAnsi="Calibri"/>
                <w:sz w:val="20"/>
                <w:szCs w:val="20"/>
              </w:rPr>
              <w:t xml:space="preserve">Stosuje je, opisując przedmioty, np. </w:t>
            </w:r>
            <w:r w:rsidRPr="00A47C4A">
              <w:rPr>
                <w:rFonts w:ascii="Calibri" w:hAnsi="Calibri"/>
                <w:i/>
                <w:sz w:val="20"/>
                <w:szCs w:val="20"/>
              </w:rPr>
              <w:t>old bike</w:t>
            </w:r>
            <w:r w:rsidRPr="00A47C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11AF" w14:textId="00F1B9BE" w:rsidR="002B506B" w:rsidRPr="003A1550" w:rsidRDefault="002B506B" w:rsidP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big, small, old, new, long, short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Pr="0000013A">
              <w:rPr>
                <w:rFonts w:ascii="Calibri" w:hAnsi="Calibri"/>
                <w:sz w:val="20"/>
                <w:szCs w:val="20"/>
              </w:rPr>
              <w:t>łączy przymiotniki ze sobą dodając kolory, np.: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small, old, red bike.</w:t>
            </w:r>
          </w:p>
        </w:tc>
      </w:tr>
      <w:tr w:rsidR="00C64776" w:rsidRPr="003A1550" w14:paraId="47785F44" w14:textId="77777777" w:rsidTr="001D4A4E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AD0324C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65431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8B9B0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14:paraId="76906A85" w14:textId="77777777" w:rsidTr="00DB07BB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B94BC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5D2C1" w14:textId="58CDF908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Rozpoznaje czasownik modalny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stosuje go w pytaniach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Can I have …, please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303AA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 grzecznościowy: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Can I have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?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rzeczywistych sytuacjach klasowych.</w:t>
            </w:r>
          </w:p>
        </w:tc>
      </w:tr>
      <w:tr w:rsidR="00C64776" w:rsidRPr="003A1550" w14:paraId="66647721" w14:textId="77777777" w:rsidTr="00DB07BB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536163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BCA3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86841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z czasownikiem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C64776" w:rsidRPr="003A1550" w14:paraId="1817D113" w14:textId="77777777" w:rsidTr="00DB07BB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B0E05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5B845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5DCB22D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4114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3D9BF7FC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4BC782D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5B51FB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4D8C9" w14:textId="77777777" w:rsidR="00772AB5" w:rsidRPr="00997DCD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 xml:space="preserve">w całości lub </w:t>
            </w:r>
            <w:r w:rsidR="00B03725"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="00B03725" w:rsidRPr="00997DCD">
              <w:rPr>
                <w:rFonts w:ascii="Calibri" w:hAnsi="Calibri"/>
                <w:sz w:val="20"/>
                <w:szCs w:val="20"/>
              </w:rPr>
              <w:t>rymowanki</w:t>
            </w:r>
            <w:r w:rsidR="00B03725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 xml:space="preserve">Colin’s chant, Can I have a scooter, please?, The magic elf, Look at my bike, Queenie, Queenie, </w:t>
            </w:r>
            <w:r w:rsidR="00B03725">
              <w:rPr>
                <w:rFonts w:ascii="Calibri" w:hAnsi="Calibri"/>
                <w:sz w:val="20"/>
                <w:szCs w:val="20"/>
              </w:rPr>
              <w:t>z towarzyszeniem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B03725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i z pomocą nauczyciela</w:t>
            </w:r>
            <w:r w:rsidRPr="00997DC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D5F3F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3E33E5DE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616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76AE8" w14:textId="77777777" w:rsidR="002B506B" w:rsidRDefault="00772AB5" w:rsidP="00772AB5">
            <w:pPr>
              <w:pStyle w:val="Default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Rozumie zasady gier:</w:t>
            </w:r>
            <w:r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Colin’s bin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go, </w:t>
            </w:r>
            <w:r w:rsidRPr="00A640F9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Guess the toy, The toy game, Find the picture, Guess …, The comparison game, Odd one out, </w:t>
            </w:r>
            <w:r w:rsidRPr="00A640F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Queenie, Queenie, </w:t>
            </w:r>
          </w:p>
          <w:p w14:paraId="4EF5901E" w14:textId="55DD1C99" w:rsidR="00772AB5" w:rsidRPr="00DB07BB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i/>
                <w:sz w:val="20"/>
                <w:szCs w:val="20"/>
              </w:rPr>
              <w:t>I spy with bug eye</w:t>
            </w:r>
            <w:r w:rsidR="00F86FA0" w:rsidRPr="00DB07BB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sz w:val="20"/>
                <w:szCs w:val="20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6AC7C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600094D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40C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D96E" w14:textId="1E9EFD04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2C7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A719A6C" w14:textId="77777777" w:rsidR="00772AB5" w:rsidRDefault="00772AB5">
      <w:pPr>
        <w:sectPr w:rsidR="00772AB5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233E1E11" w14:textId="77777777" w:rsidR="00772AB5" w:rsidRPr="003A1550" w:rsidRDefault="00772AB5" w:rsidP="002213AB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 xml:space="preserve">UNIT 3 – </w:t>
      </w:r>
      <w:r>
        <w:rPr>
          <w:rFonts w:ascii="Calibri" w:hAnsi="Calibri" w:cs="Calibri"/>
          <w:b/>
        </w:rPr>
        <w:t>THE</w:t>
      </w:r>
      <w:r w:rsidRPr="003A15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SPIDER’S</w:t>
      </w:r>
      <w:r w:rsidRPr="003A15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WEB</w:t>
      </w:r>
    </w:p>
    <w:p w14:paraId="21143D2E" w14:textId="77777777" w:rsidR="00772AB5" w:rsidRDefault="00772AB5" w:rsidP="00772AB5">
      <w:pPr>
        <w:rPr>
          <w:rFonts w:ascii="Calibri" w:hAnsi="Calibri"/>
        </w:rPr>
      </w:pPr>
    </w:p>
    <w:p w14:paraId="207BE0BC" w14:textId="77777777" w:rsidR="00772AB5" w:rsidRDefault="00772AB5" w:rsidP="00772AB5">
      <w:pPr>
        <w:rPr>
          <w:rFonts w:ascii="Calibri" w:hAnsi="Calibri"/>
        </w:rPr>
      </w:pPr>
    </w:p>
    <w:p w14:paraId="4B6949AA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772AB5" w:rsidRPr="003A1550" w14:paraId="5155AC92" w14:textId="77777777" w:rsidTr="00772AB5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13BCF88" w14:textId="77777777"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9566E8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99853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099160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BEFE6F5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D7C36F8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14:paraId="7B5A5759" w14:textId="77777777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ECA4D35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00C0E0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03F4" w14:textId="77777777" w:rsidR="00C64776" w:rsidRPr="00997DCD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8726B" w14:textId="70D78CD5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14:paraId="58E19FAE" w14:textId="77777777" w:rsidTr="001D4A4E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5E16D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5E23F" w14:textId="77777777" w:rsidR="00C64776" w:rsidRPr="00D70771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567F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C64776" w:rsidRPr="00800D1A" w14:paraId="6B5C0A2D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7BE36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8FB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8D6A" w14:textId="77777777" w:rsidR="00C64776" w:rsidRPr="00997DCD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003D33" w14:paraId="19FB0609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FF4520" w14:textId="77777777"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BC24E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F07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C64776" w:rsidRPr="003A1550" w14:paraId="57DA2245" w14:textId="77777777" w:rsidTr="00772AB5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343F6" w14:textId="77777777" w:rsidR="00C64776" w:rsidRPr="00003D33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1327" w14:textId="34511A15" w:rsidR="00C64776" w:rsidRPr="003A1550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>azwyczaj prawidłowo podaje</w:t>
            </w:r>
            <w:r w:rsidR="00C64776"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 w:rsidR="00C64776">
              <w:rPr>
                <w:rFonts w:ascii="Calibri" w:hAnsi="Calibri"/>
                <w:sz w:val="20"/>
                <w:szCs w:val="20"/>
              </w:rPr>
              <w:t>części ciała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29064" w14:textId="28B0A564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 w:rsidR="002B506B"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C64776" w:rsidRPr="003A1550" w14:paraId="28FD059E" w14:textId="77777777" w:rsidTr="001D4A4E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1980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1C15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247E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C64776" w:rsidRPr="003A1550" w14:paraId="6771AF27" w14:textId="77777777" w:rsidTr="00772AB5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D47AF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3AA6A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14:paraId="19ED73EF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55FFB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14:paraId="28BFF6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C64776" w:rsidRPr="004511BB" w14:paraId="70661D8B" w14:textId="77777777" w:rsidTr="00772AB5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95412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AF567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5977" w14:textId="77777777" w:rsidR="00C64776" w:rsidRPr="004511BB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C64776" w:rsidRPr="003A1550" w14:paraId="54ABBCA2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884C3E" w14:textId="77777777" w:rsidR="00C64776" w:rsidRPr="004511BB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1ABFB" w14:textId="77777777" w:rsidR="00C64776" w:rsidRPr="003A1550" w:rsidRDefault="00C64776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FA4A2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9668633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706E43" w14:textId="77777777" w:rsidR="00C64776" w:rsidRPr="004511BB" w:rsidRDefault="00C64776" w:rsidP="00C6477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F143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14:paraId="3A2E408D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3752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14:paraId="14AA03F5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14:paraId="4D373535" w14:textId="77777777" w:rsidR="00C64776" w:rsidRDefault="00C64776"/>
    <w:tbl>
      <w:tblPr>
        <w:tblW w:w="1456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C64776" w:rsidRPr="00B73908" w14:paraId="01437237" w14:textId="77777777" w:rsidTr="001D4A4E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A01148F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67E97C6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191815C" w14:textId="77777777" w:rsidR="00C64776" w:rsidRPr="003A1550" w:rsidRDefault="00C64776" w:rsidP="00351E8C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C9F21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A6CE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739036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C64776" w:rsidRPr="00B73908" w14:paraId="44C9EB78" w14:textId="77777777" w:rsidTr="001D4A4E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815085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BC0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D6434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C64776" w:rsidRPr="00B73908" w14:paraId="170FDA51" w14:textId="77777777" w:rsidTr="001D4A4E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5B2680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E0B00C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6CEBB5C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73F6B420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2BA1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FBBB102" w14:textId="77777777" w:rsidR="00C64776" w:rsidRDefault="00C64776" w:rsidP="00351E8C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14:paraId="2E825452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8E9A946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C64776" w:rsidRPr="00B73908" w14:paraId="2944BA5E" w14:textId="77777777" w:rsidTr="001D4A4E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3720E1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52E35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A7242" w14:textId="77777777" w:rsidR="00C64776" w:rsidRDefault="00C64776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14:paraId="4DFE20F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C64776" w:rsidRPr="003A1550" w14:paraId="1B988502" w14:textId="77777777" w:rsidTr="001D4A4E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AE78EC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C83B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58C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14:paraId="07752E78" w14:textId="77777777" w:rsidTr="001D4A4E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336D9A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0788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7743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C64776" w:rsidRPr="003A1550" w14:paraId="6B69E486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845F00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D5FB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B0D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C64776" w:rsidRPr="003A1550" w14:paraId="7165B66E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70EB9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A7330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4EF20441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095B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0177B275" w14:textId="77777777" w:rsidTr="00351E8C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F654F43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EA5F1" w14:textId="77777777" w:rsidR="00772AB5" w:rsidRPr="000935C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64776"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 w:rsidR="00C64776"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C64776"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0D7E7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4DBAD661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05D77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F8F2" w14:textId="77777777" w:rsidR="00772AB5" w:rsidRPr="00B15DD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93AA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772AB5" w:rsidRPr="003A1550" w14:paraId="48217199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14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D6D8D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C64776">
              <w:rPr>
                <w:rFonts w:ascii="Calibri" w:hAnsi="Calibri"/>
                <w:sz w:val="20"/>
                <w:szCs w:val="20"/>
              </w:rPr>
              <w:t>wykonywania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0874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460FE222" w14:textId="77777777" w:rsidR="00772AB5" w:rsidRDefault="00772AB5" w:rsidP="00772AB5"/>
    <w:p w14:paraId="6A630D3D" w14:textId="77777777" w:rsidR="00772AB5" w:rsidRDefault="00772AB5" w:rsidP="002213AB">
      <w:pPr>
        <w:ind w:right="-597"/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74FFC3A9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UNIT 4 –</w:t>
      </w:r>
      <w:r w:rsidR="00F86FA0">
        <w:rPr>
          <w:rFonts w:ascii="Calibri" w:hAnsi="Calibri" w:cs="Calibri"/>
          <w:b/>
        </w:rPr>
        <w:t xml:space="preserve"> </w:t>
      </w:r>
      <w:r w:rsidRPr="003A1550">
        <w:rPr>
          <w:rFonts w:ascii="Calibri" w:hAnsi="Calibri" w:cs="Calibri"/>
          <w:b/>
        </w:rPr>
        <w:t>RUN, RUN, RUN!</w:t>
      </w:r>
    </w:p>
    <w:p w14:paraId="130216D2" w14:textId="77777777" w:rsidR="00772AB5" w:rsidRDefault="00772AB5" w:rsidP="00772AB5">
      <w:pPr>
        <w:rPr>
          <w:rFonts w:ascii="Calibri" w:hAnsi="Calibri"/>
        </w:rPr>
      </w:pPr>
    </w:p>
    <w:p w14:paraId="52322378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37CC58F2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887A0BC" w14:textId="77777777"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362E4CF3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94ADB6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7CF98B8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2229B5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74AD4F69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3D42C9C1" w14:textId="77777777" w:rsidTr="00772AB5">
        <w:trPr>
          <w:cantSplit/>
          <w:trHeight w:val="90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57D01AC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B60172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243B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20CC7A08" w14:textId="0351DFF0" w:rsidR="00772AB5" w:rsidRPr="003A1550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 w:rsidRPr="00857ED5">
              <w:rPr>
                <w:rFonts w:ascii="Calibri" w:hAnsi="Calibri"/>
                <w:sz w:val="20"/>
                <w:szCs w:val="20"/>
              </w:rPr>
              <w:t xml:space="preserve">azwyczaj poprawnie nazywa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zwierzęta: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elephant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="00772AB5">
              <w:rPr>
                <w:rFonts w:ascii="Calibri" w:hAnsi="Calibri"/>
                <w:i/>
                <w:iCs/>
                <w:sz w:val="20"/>
                <w:szCs w:val="20"/>
              </w:rPr>
              <w:t xml:space="preserve">, hippo,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lion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mouse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>
              <w:rPr>
                <w:rFonts w:ascii="Calibri" w:hAnsi="Calibri"/>
                <w:sz w:val="20"/>
                <w:szCs w:val="20"/>
              </w:rPr>
              <w:t>monkey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3A1550">
              <w:rPr>
                <w:rFonts w:ascii="Calibri" w:hAnsi="Calibri"/>
                <w:i/>
                <w:iCs/>
                <w:sz w:val="20"/>
                <w:szCs w:val="20"/>
              </w:rPr>
              <w:t>parrot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, </w:t>
            </w:r>
            <w:r w:rsidR="00772AB5" w:rsidRPr="0085486C">
              <w:rPr>
                <w:rFonts w:ascii="Calibri" w:hAnsi="Calibri"/>
                <w:i/>
                <w:iCs/>
                <w:sz w:val="20"/>
                <w:szCs w:val="20"/>
              </w:rPr>
              <w:t>zebra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2415F" w14:textId="7708A724" w:rsidR="00772AB5" w:rsidRPr="003A1550" w:rsidRDefault="007003A8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zwierzęta,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772AB5" w:rsidRPr="003A1550" w14:paraId="400D7C81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42CEB3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07DDA" w14:textId="22010FAF" w:rsidR="00772AB5" w:rsidRPr="00997DCD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azwyczaj poprawnie nazywa kolory: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red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yellow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blue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purple</w:t>
            </w:r>
            <w:r w:rsidR="00772AB5" w:rsidRPr="00997DCD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772AB5" w:rsidRPr="00997DCD">
              <w:rPr>
                <w:rFonts w:ascii="Calibri" w:hAnsi="Calibri"/>
                <w:i/>
                <w:iCs/>
                <w:sz w:val="20"/>
                <w:szCs w:val="20"/>
              </w:rPr>
              <w:t>orange and green</w:t>
            </w:r>
            <w:r w:rsidR="00772AB5" w:rsidRPr="00997DCD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8B8F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Zna </w:t>
            </w:r>
            <w:r>
              <w:rPr>
                <w:rFonts w:ascii="Calibri" w:hAnsi="Calibri"/>
                <w:sz w:val="20"/>
                <w:szCs w:val="20"/>
              </w:rPr>
              <w:t>i bezbłędnie nazywa kolory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711BE593" w14:textId="77777777" w:rsidTr="00772AB5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E3C5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0E1A39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0A1CC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3F312E">
              <w:rPr>
                <w:rFonts w:ascii="Calibri" w:hAnsi="Calibri"/>
                <w:sz w:val="20"/>
                <w:szCs w:val="20"/>
              </w:rPr>
              <w:t>h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 w:rsidR="007003A8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EF8D56D" w14:textId="77777777" w:rsidTr="00772AB5">
        <w:trPr>
          <w:cantSplit/>
          <w:trHeight w:val="41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433768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1661F" w14:textId="0163FBFE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Wyraża umiejętności: 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parrot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  <w:r w:rsidRPr="0085486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can</w:t>
            </w:r>
            <w:r w:rsidRPr="0085486C">
              <w:rPr>
                <w:rFonts w:ascii="Calibri" w:hAnsi="Calibri"/>
                <w:i/>
                <w:sz w:val="20"/>
                <w:szCs w:val="20"/>
                <w:lang w:val="en-US"/>
              </w:rPr>
              <w:t>: climb, fly, jump, run, swim, walk.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7AF3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F312E">
              <w:rPr>
                <w:rFonts w:ascii="Calibri" w:hAnsi="Calibri"/>
                <w:sz w:val="20"/>
                <w:szCs w:val="20"/>
              </w:rPr>
              <w:t>Wyraża umiejętności</w:t>
            </w:r>
            <w:r>
              <w:rPr>
                <w:rFonts w:ascii="Calibri" w:hAnsi="Calibri"/>
                <w:sz w:val="20"/>
                <w:szCs w:val="20"/>
              </w:rPr>
              <w:t xml:space="preserve">, również w odniesieniu do siebie, np.: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</w:t>
            </w:r>
            <w:r w:rsidRPr="003F312E">
              <w:rPr>
                <w:rFonts w:ascii="Calibri" w:hAnsi="Calibri"/>
                <w:i/>
                <w:iCs/>
                <w:sz w:val="20"/>
                <w:szCs w:val="20"/>
              </w:rPr>
              <w:t xml:space="preserve"> can run</w:t>
            </w:r>
            <w:r w:rsidRPr="003F312E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F312E" w14:paraId="23C7473F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07C4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AD2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Giraffe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B6039" w14:textId="77777777" w:rsidR="00772AB5" w:rsidRPr="003F312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Please, tell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Giraffe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potwierdza gotowość spełnienia prośby: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Of course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68B5E247" w14:textId="77777777" w:rsidTr="00772AB5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04FBE0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F9EDB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</w:t>
            </w:r>
            <w:r w:rsidR="007003A8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 potrafią robić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fox.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It can run.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E39A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przedstawiać osoby i </w:t>
            </w:r>
            <w:r>
              <w:rPr>
                <w:rFonts w:ascii="Calibri" w:hAnsi="Calibri"/>
                <w:sz w:val="20"/>
                <w:szCs w:val="20"/>
              </w:rPr>
              <w:t>zwierzęta oraz mówić, co potrafią robić.</w:t>
            </w:r>
          </w:p>
        </w:tc>
      </w:tr>
      <w:tr w:rsidR="00772AB5" w:rsidRPr="003A1550" w14:paraId="45EF5131" w14:textId="77777777" w:rsidTr="00772AB5">
        <w:trPr>
          <w:cantSplit/>
          <w:trHeight w:val="40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6A33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17F7B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wyraża zaniepokojenie, wykorzystując wyrażenie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Just in time!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4522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Wyraża zaniepokojenie: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Oh, dear</w:t>
            </w:r>
            <w:r w:rsidR="007003A8" w:rsidRPr="00DB07BB">
              <w:rPr>
                <w:rFonts w:ascii="Calibri" w:hAnsi="Calibri"/>
                <w:i/>
                <w:sz w:val="20"/>
                <w:szCs w:val="20"/>
              </w:rPr>
              <w:t>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Just in time!</w:t>
            </w:r>
          </w:p>
        </w:tc>
      </w:tr>
      <w:tr w:rsidR="00772AB5" w:rsidRPr="003A1550" w14:paraId="2A61F3F9" w14:textId="77777777" w:rsidTr="00351E8C">
        <w:trPr>
          <w:cantSplit/>
          <w:trHeight w:val="73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0AAE27" w14:textId="77777777"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7D07A" w14:textId="1DC383DE"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Rozumie polecenia wynikające z sytuacji lekcyjnej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/ make..., Open your book.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95CF03" w14:textId="77777777"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B334EC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polecenia wynikające z sytuacji lekcyjnej, zapamiętuje je, samodzielnie stosuje niektóre z poleceń w sytuacji lekcyjnej. </w:t>
            </w:r>
          </w:p>
        </w:tc>
      </w:tr>
      <w:tr w:rsidR="00772AB5" w:rsidRPr="003A1550" w14:paraId="459CF8F1" w14:textId="77777777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D96802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7D251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7003A8"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7003A8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 poparte pomocniczymi gestami. Odpowiada na pytania</w:t>
            </w:r>
            <w:r w:rsidR="007003A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C531A" w14:textId="77777777" w:rsidR="00772AB5" w:rsidRPr="003A1550" w:rsidRDefault="007003A8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, odpowiada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772AB5" w:rsidRPr="003A1550" w14:paraId="02CFD64B" w14:textId="77777777" w:rsidTr="00772AB5">
        <w:trPr>
          <w:cantSplit/>
          <w:trHeight w:val="175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0FF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D3FF7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Run, run, run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14:paraId="358BC58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52A2D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Run, run, run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rysunki. Samodzielnie ustala kolejność wydarzeń i domyśla się dalszego przebiegu akcji na podstawie ilustracji</w:t>
            </w:r>
            <w:r w:rsidR="007003A8"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772AB5" w:rsidRPr="003A1550" w14:paraId="224F98BE" w14:textId="77777777" w:rsidTr="00772AB5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A5CBBD5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14:paraId="529ECA40" w14:textId="77777777" w:rsidR="00772AB5" w:rsidRPr="003A1550" w:rsidRDefault="00772AB5" w:rsidP="00351E8C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leksykalno-gramatyczny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1CAF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w formie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578F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Tworzy zdania 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to be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Here’s the zebra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 mouse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/ parrot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954602" w14:paraId="7C7544CF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A37D26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509A0" w14:textId="7D3D04D9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Rozumie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zdania oznajmujące 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giraffe is eating leaves from a tall tree</w:t>
            </w:r>
            <w:r w:rsidR="00DB333A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But look … the lion is coming!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F0B68" w14:textId="77777777" w:rsidR="00772AB5" w:rsidRPr="00997DCD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B07BB">
              <w:rPr>
                <w:rFonts w:ascii="Calibri" w:hAnsi="Calibri"/>
                <w:sz w:val="20"/>
                <w:szCs w:val="20"/>
              </w:rPr>
              <w:t xml:space="preserve">Z pomoca nauczyciela formułuje proste zdania oznajmujące w czasie </w:t>
            </w:r>
            <w:r w:rsidR="007003A8" w:rsidRPr="00DB07BB"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</w:rPr>
              <w:t>The giraffe is eating.</w:t>
            </w:r>
            <w:r w:rsidRPr="00DB07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The lion is coming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DB07BB" w14:paraId="137C4C7D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DDA399" w14:textId="77777777" w:rsidR="00772AB5" w:rsidRPr="00997DCD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9FBB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odpowiedzieć</w:t>
            </w:r>
            <w:r>
              <w:rPr>
                <w:rFonts w:ascii="Calibri" w:hAnsi="Calibri"/>
                <w:sz w:val="20"/>
                <w:szCs w:val="20"/>
              </w:rPr>
              <w:t xml:space="preserve"> jednym słowem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na pytanie o podmiot w czasie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>Present c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ontinuous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Who’s coming?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ACB8F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odpowiedzieć pełnym zdaniem na pytanie </w:t>
            </w:r>
          </w:p>
          <w:p w14:paraId="1480279C" w14:textId="77777777" w:rsidR="00772AB5" w:rsidRPr="00351E8C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o podmiot w czasie </w:t>
            </w:r>
            <w:r w:rsidR="007003A8"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Present c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ontinuous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 w:rsidRPr="00351E8C">
              <w:rPr>
                <w:rFonts w:ascii="Calibri" w:hAnsi="Calibri"/>
                <w:i/>
                <w:sz w:val="20"/>
                <w:szCs w:val="20"/>
                <w:lang w:val="en-US"/>
              </w:rPr>
              <w:t>The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003A8" w:rsidRPr="00DB07BB">
              <w:rPr>
                <w:rFonts w:ascii="Calibri" w:hAnsi="Calibri"/>
                <w:i/>
                <w:sz w:val="20"/>
                <w:szCs w:val="20"/>
                <w:lang w:val="en-US"/>
              </w:rPr>
              <w:t>l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ion is coming</w:t>
            </w:r>
            <w:r w:rsidRPr="00351E8C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  <w:tr w:rsidR="00772AB5" w:rsidRPr="003A1550" w14:paraId="316FAE73" w14:textId="77777777" w:rsidTr="00351E8C">
        <w:trPr>
          <w:cantSplit/>
          <w:trHeight w:val="92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8F0F75" w14:textId="77777777"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0D03F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stosuje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czasownik modalny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w formie twierdzącej </w:t>
            </w:r>
          </w:p>
          <w:p w14:paraId="6851EB6F" w14:textId="77777777"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>i przeczącej: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03A8" w:rsidRPr="00DB07BB">
              <w:rPr>
                <w:rFonts w:ascii="Calibri" w:hAnsi="Calibri"/>
                <w:i/>
                <w:sz w:val="20"/>
                <w:szCs w:val="20"/>
              </w:rPr>
              <w:t>I can run.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>I can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’t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 fly</w:t>
            </w:r>
            <w:r w:rsidR="007003A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1E667" w14:textId="77777777" w:rsidR="00772AB5" w:rsidRPr="0063051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EB0D88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czasownik modalny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can </w:t>
            </w:r>
            <w:r w:rsidRPr="003A1550">
              <w:rPr>
                <w:rFonts w:ascii="Calibri" w:hAnsi="Calibri"/>
                <w:sz w:val="20"/>
                <w:szCs w:val="20"/>
              </w:rPr>
              <w:t>w formie twierdzącej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przeczącej</w:t>
            </w:r>
            <w:r w:rsidR="007003A8">
              <w:rPr>
                <w:rFonts w:ascii="Calibri" w:hAnsi="Calibri"/>
                <w:sz w:val="20"/>
                <w:szCs w:val="20"/>
              </w:rPr>
              <w:t>,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budując proste zdania na temat siebie i kolegów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003A8">
              <w:rPr>
                <w:rFonts w:ascii="Calibri" w:hAnsi="Calibri"/>
                <w:i/>
                <w:iCs/>
                <w:sz w:val="20"/>
                <w:szCs w:val="20"/>
              </w:rPr>
              <w:t xml:space="preserve">I can run.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Piotrek can’t fly.</w:t>
            </w:r>
          </w:p>
        </w:tc>
      </w:tr>
      <w:tr w:rsidR="00772AB5" w:rsidRPr="003A1550" w14:paraId="34CE2685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8451D6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4535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7003A8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 w:rsidR="007003A8"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DE6DA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49FA6A4B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875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C27CF" w14:textId="77777777" w:rsidR="007003A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117013E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9623D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0DD1379D" w14:textId="77777777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6CC9890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59393" w14:textId="77777777"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</w:t>
            </w:r>
            <w:r>
              <w:rPr>
                <w:rFonts w:ascii="Calibri" w:hAnsi="Calibri"/>
                <w:sz w:val="20"/>
                <w:szCs w:val="20"/>
              </w:rPr>
              <w:t>w całości lub</w:t>
            </w:r>
            <w:r w:rsidR="007003A8">
              <w:rPr>
                <w:rFonts w:ascii="Calibri" w:hAnsi="Calibri"/>
                <w:sz w:val="20"/>
                <w:szCs w:val="20"/>
              </w:rPr>
              <w:t xml:space="preserve"> we fragmentach rymowanki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61F53">
              <w:rPr>
                <w:rFonts w:ascii="Calibri" w:hAnsi="Calibri"/>
                <w:i/>
                <w:sz w:val="20"/>
                <w:szCs w:val="20"/>
              </w:rPr>
              <w:t>Colin’s chant, Here’s the hippo, The lion is coming, A monkey can climb, The elephant rhyme</w:t>
            </w:r>
            <w:r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935C0">
              <w:rPr>
                <w:rFonts w:ascii="Calibri" w:hAnsi="Calibri"/>
                <w:sz w:val="20"/>
                <w:szCs w:val="20"/>
              </w:rPr>
              <w:t>kiedy towarzyszy im nagranie.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B17E9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rymowankę, wzbogacając je o ruch sceniczny.</w:t>
            </w:r>
          </w:p>
        </w:tc>
      </w:tr>
      <w:tr w:rsidR="00772AB5" w:rsidRPr="003A1550" w14:paraId="32D51BF4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402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CE1E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Colin’s bingo,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Guess the animal, Who’s coming? Repeat if it’s true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>The animal category game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Animal groups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Pr="00AF522E">
              <w:rPr>
                <w:rFonts w:ascii="Calibri" w:hAnsi="Calibri"/>
                <w:i/>
                <w:sz w:val="20"/>
                <w:szCs w:val="20"/>
                <w:lang w:val="en-GB"/>
              </w:rPr>
              <w:t>How does it go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3043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zasady nowych gier i bierze w nich aktywny udział, przejmując rolę prowadzącego zabawę.</w:t>
            </w:r>
          </w:p>
        </w:tc>
      </w:tr>
      <w:tr w:rsidR="00772AB5" w:rsidRPr="003A1550" w14:paraId="7724E93B" w14:textId="77777777" w:rsidTr="00772AB5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2A0C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FCFF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Ćwiczy sprawności manualne podczas wycinania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kart rysunkow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ze zwierzętami i wykorzystuje je w zabawie</w:t>
            </w:r>
            <w:r w:rsidR="007003A8">
              <w:rPr>
                <w:rFonts w:ascii="Calibri" w:hAnsi="Calibri"/>
                <w:sz w:val="20"/>
                <w:szCs w:val="20"/>
              </w:rPr>
              <w:t>. 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>
              <w:rPr>
                <w:rFonts w:ascii="Calibri" w:hAnsi="Calibri"/>
                <w:sz w:val="20"/>
                <w:szCs w:val="20"/>
              </w:rPr>
              <w:t>potrzebne rysunki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B47F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Wycina karty rysunkowe ze zwierzętami zgodnie z instrukcją nauczyciela, wykonuje w do</w:t>
            </w:r>
            <w:r>
              <w:rPr>
                <w:rFonts w:ascii="Calibri" w:hAnsi="Calibri"/>
                <w:sz w:val="20"/>
                <w:szCs w:val="20"/>
              </w:rPr>
              <w:t>mu własne karty z ilustracjami oraz rysunki.</w:t>
            </w:r>
          </w:p>
        </w:tc>
      </w:tr>
    </w:tbl>
    <w:p w14:paraId="5E146B1A" w14:textId="77777777" w:rsidR="00772AB5" w:rsidRDefault="00772AB5" w:rsidP="00772AB5"/>
    <w:p w14:paraId="505DA939" w14:textId="77777777"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31D550" w14:textId="6A29A4CB" w:rsidR="00772AB5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UNIT 5 – THE </w:t>
      </w:r>
      <w:r w:rsidR="002213AB">
        <w:rPr>
          <w:rFonts w:ascii="Calibri" w:hAnsi="Calibri" w:cs="Calibri"/>
          <w:b/>
        </w:rPr>
        <w:t>PICNIC</w:t>
      </w:r>
    </w:p>
    <w:p w14:paraId="76D11D39" w14:textId="77777777" w:rsidR="00772AB5" w:rsidRDefault="00772AB5" w:rsidP="00772AB5">
      <w:pPr>
        <w:rPr>
          <w:rFonts w:ascii="Calibri" w:hAnsi="Calibri"/>
        </w:r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843"/>
        <w:gridCol w:w="6436"/>
        <w:gridCol w:w="6436"/>
      </w:tblGrid>
      <w:tr w:rsidR="00772AB5" w14:paraId="3FB923D7" w14:textId="77777777" w:rsidTr="00772AB5">
        <w:trPr>
          <w:cantSplit/>
          <w:trHeight w:val="71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F5B18A1" w14:textId="77777777" w:rsidR="007003A8" w:rsidRDefault="00772AB5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 xml:space="preserve">JĘZYK </w:t>
            </w:r>
          </w:p>
          <w:p w14:paraId="74CCBB51" w14:textId="77777777" w:rsidR="00772AB5" w:rsidRDefault="00772AB5">
            <w:pPr>
              <w:pStyle w:val="Default"/>
              <w:spacing w:before="100"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D3B02AA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PODSTAWOWY</w:t>
            </w:r>
          </w:p>
          <w:p w14:paraId="0BE237DC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085AF65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POZIOM PONADPODSTAWOWY</w:t>
            </w:r>
          </w:p>
          <w:p w14:paraId="23A65936" w14:textId="77777777" w:rsidR="00772AB5" w:rsidRDefault="00772AB5">
            <w:pPr>
              <w:pStyle w:val="Default"/>
              <w:spacing w:line="256" w:lineRule="auto"/>
              <w:jc w:val="center"/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lang w:eastAsia="en-US"/>
              </w:rPr>
              <w:t>CZYNNOŚCI UCZNIA:</w:t>
            </w:r>
          </w:p>
        </w:tc>
      </w:tr>
      <w:tr w:rsidR="00772AB5" w14:paraId="136465F5" w14:textId="77777777" w:rsidTr="00772AB5">
        <w:trPr>
          <w:cantSplit/>
          <w:trHeight w:val="96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CA0CF6D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042625E" w14:textId="77777777" w:rsidR="00772AB5" w:rsidRDefault="009D046C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547E" w14:textId="68C3D34A" w:rsidR="00772AB5" w:rsidRDefault="00DB333A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wyczaj popr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a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 xml:space="preserve">wnie nazywa produkty żywnościowe: </w:t>
            </w:r>
            <w:r w:rsidR="00772AB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apple, banana, cabbage, carrot, cheese, chicken, ham, honey, ice cream, pear, sausage, tomato, yoghurt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1CEC" w14:textId="4B4F1BFF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Bez pomyłek nazywa produkty żywnościowe, stosując konstrukcje: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…</w:t>
            </w:r>
            <w:r w:rsidR="00DB333A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/ This is …</w:t>
            </w:r>
          </w:p>
        </w:tc>
      </w:tr>
      <w:tr w:rsidR="00772AB5" w14:paraId="07AD1A38" w14:textId="77777777" w:rsidTr="00351E8C">
        <w:trPr>
          <w:cantSplit/>
          <w:trHeight w:val="66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13FD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39C4B" w14:textId="77777777" w:rsidR="00772AB5" w:rsidRDefault="00772AB5">
            <w:pPr>
              <w:spacing w:line="25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Rozpoznaje i z pomocą nauczyciela nazywa grupy żywności: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fruit, meat, milk products, vegetables.</w:t>
            </w:r>
          </w:p>
          <w:p w14:paraId="7F5F9261" w14:textId="77777777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F88BB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identyfikuje produkty należące do wskazanych grup żywności.</w:t>
            </w:r>
          </w:p>
        </w:tc>
      </w:tr>
      <w:tr w:rsidR="00772AB5" w14:paraId="4A6D10FF" w14:textId="77777777" w:rsidTr="00351E8C">
        <w:trPr>
          <w:cantSplit/>
          <w:trHeight w:val="71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973C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97D0" w14:textId="31416E3F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rozpoznaje i nazywa wybrane tradycyjne </w:t>
            </w:r>
            <w:r w:rsidR="00DB333A">
              <w:rPr>
                <w:rFonts w:ascii="Calibri" w:hAnsi="Calibri"/>
                <w:sz w:val="20"/>
                <w:szCs w:val="20"/>
                <w:lang w:eastAsia="en-US"/>
              </w:rPr>
              <w:t xml:space="preserve">brytyjskie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słodycze: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flapjack, chocolate brownie, muffin.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D72F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</w:t>
            </w:r>
            <w:r w:rsidR="007003A8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czym są podobieństwa i różnice międzykulturowe. Nazywa polskie i brytyjskie tradycyjne produkty spożywcze. </w:t>
            </w:r>
          </w:p>
        </w:tc>
      </w:tr>
      <w:tr w:rsidR="00772AB5" w14:paraId="0B148326" w14:textId="77777777" w:rsidTr="00351E8C">
        <w:trPr>
          <w:cantSplit/>
          <w:trHeight w:val="55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E844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6C8A" w14:textId="362F2FF2" w:rsidR="00772AB5" w:rsidRPr="00351E8C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odpowiada na pytania typu: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 apples?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, używając zwrotów: Yes, I do.</w:t>
            </w:r>
            <w:r w:rsidR="00DB333A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/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No, I don’t</w:t>
            </w: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6B37" w14:textId="77777777" w:rsidR="00DB07BB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zadaje pytania typu: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Do you like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apples?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udziela </w:t>
            </w:r>
          </w:p>
          <w:p w14:paraId="3658E34B" w14:textId="4643F40C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na nie odpowiedzi.</w:t>
            </w:r>
          </w:p>
        </w:tc>
      </w:tr>
      <w:tr w:rsidR="00772AB5" w14:paraId="074C54CA" w14:textId="77777777" w:rsidTr="00351E8C">
        <w:trPr>
          <w:cantSplit/>
          <w:trHeight w:val="5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8068C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FF61C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 like cheese and ham</w:t>
            </w:r>
            <w:r>
              <w:rPr>
                <w:rFonts w:ascii="Calibri" w:hAnsi="Calibri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746D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772AB5" w14:paraId="6885A1C6" w14:textId="77777777" w:rsidTr="00772AB5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7F09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31D9" w14:textId="77777777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 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 w:rsidR="00F86FA0">
              <w:rPr>
                <w:rFonts w:ascii="Calibri" w:hAnsi="Calibri"/>
                <w:vertAlign w:val="subscript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the Bugs twister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0070" w14:textId="77777777" w:rsidR="00772AB5" w:rsidRDefault="00772AB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Poprawnie wymawia dźwięk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/t∫</w:t>
            </w:r>
            <w:r>
              <w:rPr>
                <w:rFonts w:ascii="Calibri" w:hAnsi="Calibri"/>
                <w:vertAlign w:val="subscript"/>
                <w:lang w:eastAsia="en-US"/>
              </w:rPr>
              <w:t>/</w:t>
            </w:r>
            <w:r w:rsidR="00F86FA0">
              <w:rPr>
                <w:rFonts w:ascii="Calibri" w:hAnsi="Calibri"/>
                <w:vertAlign w:val="subscript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w znanych mu słowach.</w:t>
            </w:r>
          </w:p>
        </w:tc>
      </w:tr>
      <w:tr w:rsidR="00772AB5" w14:paraId="33E9E639" w14:textId="77777777" w:rsidTr="00772AB5">
        <w:trPr>
          <w:cantSplit/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2801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B0F7" w14:textId="77777777" w:rsidR="00772AB5" w:rsidRDefault="007003A8" w:rsidP="00351E8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jeśli są poparte pomocniczymi gestami. Odpowiada na pytania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BE35" w14:textId="77777777" w:rsidR="00772AB5" w:rsidRDefault="007003A8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pytania o rzecz lub osobę: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What’s this? Who’s this?,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odpowiada na pytania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używając zwrotów: </w:t>
            </w:r>
            <w:r w:rsidR="00772AB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It’s …, This is …</w:t>
            </w:r>
          </w:p>
        </w:tc>
      </w:tr>
      <w:tr w:rsidR="00772AB5" w14:paraId="1FF6B336" w14:textId="77777777" w:rsidTr="00351E8C">
        <w:trPr>
          <w:cantSplit/>
          <w:trHeight w:val="76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F2FF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F5C2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 zwłaszcza gdy są wspierane ruchem, mimik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ą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i gestami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: Let’s play …</w:t>
            </w:r>
            <w:r w:rsidR="001D4A4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/ make</w:t>
            </w:r>
            <w:r w:rsidR="001D4A4E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..., Open your book.</w:t>
            </w:r>
            <w:r w:rsidR="001D4A4E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D425" w14:textId="77777777"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i wykonuje polecenia nauczyciela,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stosuje niektóre </w:t>
            </w:r>
          </w:p>
          <w:p w14:paraId="54D2398D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 poleceń w sytuacji lekcyjnej.</w:t>
            </w:r>
          </w:p>
        </w:tc>
      </w:tr>
      <w:tr w:rsidR="00772AB5" w14:paraId="19F3D143" w14:textId="77777777" w:rsidTr="00772AB5">
        <w:trPr>
          <w:cantSplit/>
          <w:trHeight w:val="87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5E20D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F8D8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słowa: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546E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Wspierany przez nauczyciela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wyraża 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 xml:space="preserve">opinię o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różnych produkt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ach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spożywczych, np.: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It’s delicious. Apples are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772AB5" w14:paraId="09DD62AA" w14:textId="77777777" w:rsidTr="00351E8C">
        <w:trPr>
          <w:cantSplit/>
          <w:trHeight w:val="139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ADE3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EC04C" w14:textId="77777777"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. Umie ustalić kolejność wydarzeń na podstawie słuchanego tekstu i ilustracji, odpowiedzieć na pytania pomocnicze nauczyciela dotyczące historyjki </w:t>
            </w:r>
          </w:p>
          <w:p w14:paraId="0213ED7E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B1FF" w14:textId="77777777" w:rsidR="00FA1E4D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The picnic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 Umie ustalić kolejność wydarzeń na podstawie słuchanego tekstu i ilustracji</w:t>
            </w:r>
            <w:r w:rsidR="001D4A4E">
              <w:rPr>
                <w:rFonts w:ascii="Calibri" w:hAnsi="Calibri"/>
                <w:sz w:val="20"/>
                <w:szCs w:val="20"/>
                <w:lang w:eastAsia="en-US"/>
              </w:rPr>
              <w:t>. D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omyśla się dalszego przebiegu akcji na podstawie ilustracji, przewiduje wypowiedzi bohaterów </w:t>
            </w:r>
          </w:p>
          <w:p w14:paraId="50DB5875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14:paraId="57D8F5BF" w14:textId="77777777" w:rsidTr="00351E8C">
        <w:trPr>
          <w:cantSplit/>
          <w:trHeight w:val="70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D1EC54A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lang w:eastAsia="en-US"/>
              </w:rPr>
            </w:pPr>
          </w:p>
          <w:p w14:paraId="70835DD4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85D3" w14:textId="77777777" w:rsidR="001D4A4E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14:paraId="5421DA93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czasie </w:t>
            </w:r>
            <w:r w:rsidR="00FA1E4D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1B09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Wspierany przez nauczyciela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zadaje pytanie o upodobania w czasie </w:t>
            </w:r>
            <w:r w:rsidR="00FA1E4D"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Present s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772AB5" w14:paraId="6FEE595C" w14:textId="77777777" w:rsidTr="00772AB5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732F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A0E7" w14:textId="3B8D9DDE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be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What’s this</w:t>
            </w:r>
            <w:r w:rsidR="00DB333A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 xml:space="preserve"> Who’s this?</w:t>
            </w:r>
            <w:r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, jeśli pytania są wspierane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74B2" w14:textId="42EE1B46" w:rsidR="00FA1E4D" w:rsidRDefault="00772AB5" w:rsidP="00351E8C">
            <w:pPr>
              <w:pStyle w:val="Default"/>
              <w:spacing w:line="256" w:lineRule="auto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znaczenie zaimków pytających w pytaniach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What’s this? Who’s this? </w:t>
            </w:r>
          </w:p>
          <w:p w14:paraId="542D7BAC" w14:textId="77777777" w:rsidR="00772AB5" w:rsidRDefault="00FA1E4D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51E8C">
              <w:rPr>
                <w:rFonts w:ascii="Calibri" w:hAnsi="Calibri"/>
                <w:sz w:val="20"/>
                <w:szCs w:val="20"/>
                <w:lang w:eastAsia="en-US"/>
              </w:rPr>
              <w:t>B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ezbłędnie reaguje na pytania, zawsze udzielając prawidłowej odpowiedzi.</w:t>
            </w:r>
          </w:p>
        </w:tc>
      </w:tr>
      <w:tr w:rsidR="00772AB5" w14:paraId="37DE31E8" w14:textId="77777777" w:rsidTr="00772AB5">
        <w:trPr>
          <w:cantSplit/>
          <w:trHeight w:val="65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237F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8964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Rozumie i z pomocą nauczyciela tworzy zdania oznajmujące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, np.: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A carrot is a vegetable.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9B65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Samodzielnie tworzy zdania w czasie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określające przynależność produktu żywnościowego do właściwej grupy spożywczej, popełnia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jąc przy tym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nieliczne błędy.</w:t>
            </w:r>
          </w:p>
        </w:tc>
      </w:tr>
      <w:tr w:rsidR="00772AB5" w14:paraId="4753F889" w14:textId="77777777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5E4E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CC0D" w14:textId="77777777" w:rsidR="00772AB5" w:rsidRDefault="00772AB5" w:rsidP="00351E8C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 jaki sposób użyć czasu 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Present </w:t>
            </w:r>
            <w:r w:rsidR="00FA1E4D"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351E8C">
              <w:rPr>
                <w:rFonts w:ascii="Calibri" w:hAnsi="Calibri"/>
                <w:i/>
                <w:sz w:val="20"/>
                <w:szCs w:val="20"/>
                <w:lang w:eastAsia="en-US"/>
              </w:rPr>
              <w:t>imple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 xml:space="preserve"> w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raz z czasownikiem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to be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do 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wyrażenia opinii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It’s</w:t>
            </w:r>
            <w:r w:rsidR="00FA1E4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/ They’re delicious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BCFE9" w14:textId="77777777" w:rsidR="00772AB5" w:rsidRDefault="00FA1E4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Wyraża swoje upodobania dotyczące jedzenia</w:t>
            </w:r>
            <w:r w:rsidR="00772AB5">
              <w:rPr>
                <w:rFonts w:ascii="Calibri" w:hAnsi="Calibri"/>
                <w:sz w:val="20"/>
                <w:szCs w:val="20"/>
                <w:lang w:eastAsia="en-US"/>
              </w:rPr>
              <w:t>, popełniając nieliczne błędy.</w:t>
            </w:r>
          </w:p>
        </w:tc>
      </w:tr>
      <w:tr w:rsidR="00772AB5" w14:paraId="475BF532" w14:textId="77777777" w:rsidTr="00772AB5">
        <w:trPr>
          <w:cantSplit/>
          <w:trHeight w:val="41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26B5E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FFEA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Zna liczebniki główne 1-10.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9D22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Bezbłędnie stosuje liczebniki główne 1-10.</w:t>
            </w:r>
          </w:p>
        </w:tc>
      </w:tr>
      <w:tr w:rsidR="00772AB5" w14:paraId="68D9CB2E" w14:textId="77777777" w:rsidTr="00351E8C">
        <w:trPr>
          <w:cantSplit/>
          <w:trHeight w:val="7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62D2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DC18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Rozpoznaje zdania w trybie rozkazującym, reaguje na nie werbalnie</w:t>
            </w:r>
            <w:r w:rsidR="00F86FA0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niewerbalnie,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5B55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Rozumie tryb rozkazujący i polecenia oraz próbuje sam je wydawać.</w:t>
            </w:r>
          </w:p>
        </w:tc>
      </w:tr>
      <w:tr w:rsidR="00772AB5" w14:paraId="07582D93" w14:textId="77777777" w:rsidTr="00772AB5">
        <w:trPr>
          <w:cantSplit/>
          <w:trHeight w:val="6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65494DB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75DF53AC" w14:textId="77777777" w:rsidR="00772AB5" w:rsidRDefault="00772AB5">
            <w:pPr>
              <w:pStyle w:val="Default"/>
              <w:spacing w:line="25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Inne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DD95" w14:textId="77777777" w:rsidR="00772AB5" w:rsidRDefault="00772AB5" w:rsidP="00351E8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Potrafi śpiewać piosenki i mówić w całości lub </w:t>
            </w:r>
            <w:r w:rsidR="00FA1E4D">
              <w:rPr>
                <w:rFonts w:ascii="Calibri" w:hAnsi="Calibri"/>
                <w:sz w:val="20"/>
                <w:szCs w:val="20"/>
                <w:lang w:eastAsia="en-US"/>
              </w:rPr>
              <w:t>we fragmentach rymowanki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eastAsia="en-US"/>
              </w:rPr>
              <w:t>Colin’s chant, I like chicken, The picnic, Food group, The muffin man,</w:t>
            </w:r>
            <w:r w:rsidR="00F86FA0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466B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Potrafi samodzielnie śpiewać piosenki i recytować rymowankę, wzbogacając je o ruch sceniczny.</w:t>
            </w:r>
          </w:p>
        </w:tc>
      </w:tr>
      <w:tr w:rsidR="00772AB5" w14:paraId="04FCDD3B" w14:textId="77777777" w:rsidTr="00772AB5">
        <w:trPr>
          <w:cantSplit/>
          <w:trHeight w:val="79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90471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C4B0E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Rozumie zasady gier</w:t>
            </w:r>
            <w:r w:rsidRPr="00351E8C">
              <w:rPr>
                <w:rFonts w:ascii="Calibri" w:hAnsi="Calibri"/>
                <w:sz w:val="20"/>
                <w:szCs w:val="20"/>
                <w:lang w:val="en-GB" w:eastAsia="en-US"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Colin’s bingo, Memory, I like apples, Food snap, Food group word tennis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>, Food wheel classification game, Food group game,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en-GB" w:eastAsia="en-US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 w:eastAsia="en-US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100E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Uczestniczy z zabawach językowych, samodzielnie wydaje polecenia podczas zabaw.</w:t>
            </w:r>
          </w:p>
        </w:tc>
      </w:tr>
      <w:tr w:rsidR="00772AB5" w14:paraId="0E6277DB" w14:textId="77777777" w:rsidTr="00351E8C">
        <w:trPr>
          <w:cantSplit/>
          <w:trHeight w:val="68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C286" w14:textId="77777777" w:rsidR="00772AB5" w:rsidRDefault="00772AB5">
            <w:pPr>
              <w:spacing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68153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Ćwiczy sprawności manualne podczas wycinania kart rysunkami i robienia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FD56" w14:textId="77777777" w:rsidR="00772AB5" w:rsidRDefault="00772AB5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 domu wykonuje samodzielnie własne karty z rysunkami i obrazki.</w:t>
            </w:r>
          </w:p>
        </w:tc>
      </w:tr>
    </w:tbl>
    <w:p w14:paraId="729CB518" w14:textId="77777777" w:rsidR="00772AB5" w:rsidRDefault="00772AB5" w:rsidP="00772AB5">
      <w:pPr>
        <w:rPr>
          <w:rFonts w:ascii="Calibri" w:hAnsi="Calibri"/>
        </w:rPr>
      </w:pPr>
    </w:p>
    <w:p w14:paraId="00DC3DD4" w14:textId="77777777" w:rsidR="00772AB5" w:rsidRPr="003A1550" w:rsidRDefault="00772AB5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 xml:space="preserve">UNIT </w:t>
      </w:r>
      <w:r>
        <w:rPr>
          <w:rFonts w:ascii="Calibri" w:hAnsi="Calibri" w:cs="Calibri"/>
          <w:b/>
        </w:rPr>
        <w:t>6</w:t>
      </w:r>
      <w:r w:rsidRPr="003A1550">
        <w:rPr>
          <w:rFonts w:ascii="Calibri" w:hAnsi="Calibri" w:cs="Calibri"/>
          <w:b/>
        </w:rPr>
        <w:t xml:space="preserve"> –</w:t>
      </w:r>
      <w:r w:rsidR="00F86FA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 FAMILY PET</w:t>
      </w:r>
    </w:p>
    <w:p w14:paraId="1C3C94E8" w14:textId="77777777" w:rsidR="00772AB5" w:rsidRDefault="00772AB5" w:rsidP="00772AB5">
      <w:pPr>
        <w:rPr>
          <w:rFonts w:ascii="Calibri" w:hAnsi="Calibri"/>
        </w:rPr>
      </w:pPr>
    </w:p>
    <w:p w14:paraId="5B29462C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336A2FCB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975ECAC" w14:textId="77777777" w:rsidR="00FA1E4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1C056D2F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73A70BB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803627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4E45ED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78175D7B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75DD9C7C" w14:textId="77777777" w:rsidTr="00351E8C">
        <w:trPr>
          <w:cantSplit/>
          <w:trHeight w:val="109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BB85F2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2838C9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73F0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43D9B860" w14:textId="021D97FF" w:rsidR="00772AB5" w:rsidRPr="00351E8C" w:rsidRDefault="00DB333A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</w:rPr>
              <w:t>azwyczaj poprawnie nazywa członków rodziny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; </w:t>
            </w:r>
            <w:r w:rsidR="00772AB5">
              <w:rPr>
                <w:rFonts w:ascii="Calibri" w:hAnsi="Calibri"/>
                <w:sz w:val="20"/>
                <w:szCs w:val="20"/>
              </w:rPr>
              <w:t>zna słownictwo związane z rodziną</w:t>
            </w:r>
            <w:r w:rsidR="00772AB5" w:rsidRPr="009807E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72AB5"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baby,</w:t>
            </w:r>
            <w:r w:rsidR="000677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brother, daddy, family, grandma, grandpa, mummy, sister.</w:t>
            </w:r>
          </w:p>
          <w:p w14:paraId="128303A2" w14:textId="77777777" w:rsidR="00772AB5" w:rsidRPr="00351E8C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F1FA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członków rodziny i zna słownictwo związane z rodziną.</w:t>
            </w:r>
          </w:p>
        </w:tc>
      </w:tr>
      <w:tr w:rsidR="00772AB5" w:rsidRPr="003A1550" w14:paraId="740C9AE6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C92CF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E08F8" w14:textId="77777777" w:rsidR="00772AB5" w:rsidRPr="009807E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rzeczowników i przymiotników: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eyes, nose, ears feet, hair, long, short, big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807EE">
              <w:rPr>
                <w:rFonts w:ascii="Calibri" w:hAnsi="Calibri"/>
                <w:i/>
                <w:sz w:val="20"/>
                <w:szCs w:val="20"/>
              </w:rPr>
              <w:t>small</w:t>
            </w:r>
            <w:r>
              <w:rPr>
                <w:rFonts w:ascii="Calibri" w:hAnsi="Calibri"/>
                <w:sz w:val="20"/>
                <w:szCs w:val="20"/>
              </w:rPr>
              <w:t xml:space="preserve"> oraz nazw kolorów do opisywania wyglądu ludzi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AEFC1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Swobodnie opisuje wygląd ludzi i zwierząt, posługując się bogatym słownictwem.</w:t>
            </w:r>
          </w:p>
        </w:tc>
      </w:tr>
      <w:tr w:rsidR="00772AB5" w:rsidRPr="003A1550" w14:paraId="14FD397F" w14:textId="77777777" w:rsidTr="00351E8C">
        <w:trPr>
          <w:cantSplit/>
          <w:trHeight w:val="47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9F56F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7899C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 xml:space="preserve">f/ w </w:t>
            </w:r>
            <w:r w:rsidRPr="003F312E">
              <w:rPr>
                <w:rFonts w:ascii="Calibri" w:hAnsi="Calibri"/>
                <w:i/>
                <w:sz w:val="20"/>
                <w:szCs w:val="20"/>
              </w:rPr>
              <w:t>the Bugs twister.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6FDA3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23178CF2" w14:textId="77777777" w:rsidTr="00772AB5">
        <w:trPr>
          <w:cantSplit/>
          <w:trHeight w:val="51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938A76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3BC17" w14:textId="77777777" w:rsidR="000677D2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znaczenie przymiotników: </w:t>
            </w:r>
            <w:r w:rsidRPr="009807EE">
              <w:rPr>
                <w:rFonts w:asciiTheme="minorHAnsi" w:hAnsiTheme="minorHAnsi" w:cstheme="minorHAnsi"/>
                <w:i/>
                <w:sz w:val="20"/>
                <w:szCs w:val="20"/>
              </w:rPr>
              <w:t>clever, friendly, funny, noisy, shy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6FC3956B" w14:textId="77777777" w:rsidR="00772AB5" w:rsidRPr="009807EE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9807E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pomocą nauczyciela stara się używać ich do opisywania cech charakteru osób z rodziny.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82C9F" w14:textId="77777777" w:rsidR="000677D2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poznanych przymiotników do charakteryzowania osób </w:t>
            </w:r>
          </w:p>
          <w:p w14:paraId="14E4A841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 swojego otoczenia oraz siebie.</w:t>
            </w:r>
          </w:p>
        </w:tc>
      </w:tr>
      <w:tr w:rsidR="00772AB5" w:rsidRPr="0070230E" w14:paraId="6B155C42" w14:textId="77777777" w:rsidTr="00351E8C">
        <w:trPr>
          <w:cantSplit/>
          <w:trHeight w:val="37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86F6C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7F6" w14:textId="77777777" w:rsidR="00772AB5" w:rsidRPr="0070230E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Rozumie </w:t>
            </w:r>
            <w:r w:rsidRPr="0070230E">
              <w:rPr>
                <w:rFonts w:ascii="Calibri" w:hAnsi="Calibri"/>
                <w:sz w:val="20"/>
                <w:szCs w:val="20"/>
                <w:lang w:val="en-GB"/>
              </w:rPr>
              <w:t>prośbę</w:t>
            </w:r>
            <w:r w:rsidRPr="0070230E">
              <w:rPr>
                <w:rFonts w:ascii="Calibri" w:hAnsi="Calibri"/>
                <w:i/>
                <w:sz w:val="20"/>
                <w:szCs w:val="20"/>
                <w:lang w:val="en-GB"/>
              </w:rPr>
              <w:t>: 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096C9" w14:textId="77777777" w:rsidR="00772AB5" w:rsidRPr="0070230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70230E">
              <w:rPr>
                <w:rFonts w:ascii="Calibri" w:hAnsi="Calibri"/>
                <w:sz w:val="20"/>
                <w:szCs w:val="20"/>
              </w:rPr>
              <w:t xml:space="preserve">Wyraża prośbę: </w:t>
            </w:r>
            <w:r w:rsidRPr="0070230E">
              <w:rPr>
                <w:rFonts w:ascii="Calibri" w:hAnsi="Calibri"/>
                <w:i/>
                <w:sz w:val="20"/>
                <w:szCs w:val="20"/>
              </w:rPr>
              <w:t>(Mummy), p</w:t>
            </w:r>
            <w:r w:rsidRPr="0070230E">
              <w:rPr>
                <w:rFonts w:ascii="Calibri" w:hAnsi="Calibri"/>
                <w:i/>
                <w:iCs/>
                <w:sz w:val="20"/>
                <w:szCs w:val="20"/>
              </w:rPr>
              <w:t>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56689E34" w14:textId="77777777" w:rsidTr="00772AB5">
        <w:trPr>
          <w:cantSplit/>
          <w:trHeight w:val="4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13581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E747F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stara się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przedstawiać osoby ze swojego otoczenia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This is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my mummy.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15C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</w:t>
            </w:r>
            <w:r>
              <w:rPr>
                <w:rFonts w:ascii="Calibri" w:hAnsi="Calibri"/>
                <w:sz w:val="20"/>
                <w:szCs w:val="20"/>
              </w:rPr>
              <w:t>i przedstawiać osoby ze swojego otoczenia.</w:t>
            </w:r>
          </w:p>
        </w:tc>
      </w:tr>
      <w:tr w:rsidR="00772AB5" w:rsidRPr="003A1550" w14:paraId="0B923ADD" w14:textId="77777777" w:rsidTr="00351E8C">
        <w:trPr>
          <w:cantSplit/>
          <w:trHeight w:val="9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8A1719" w14:textId="77777777" w:rsidR="00772AB5" w:rsidRPr="00351E8C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4C443" w14:textId="77777777"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 Let’s play …</w:t>
            </w:r>
            <w:r w:rsidR="000677D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/ make..., Open your book.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A48A9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772AB5" w:rsidRPr="003A1550" w14:paraId="2898EE7C" w14:textId="77777777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E8DDF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92B79" w14:textId="77777777"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pytania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są poparte pomocniczymi gestami.</w:t>
            </w:r>
            <w:r w:rsidR="00FA1E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Odpowiada na pytania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57E65" w14:textId="77777777" w:rsidR="000677D2" w:rsidRDefault="00CC7FFD" w:rsidP="00351E8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rzecz lub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</w:t>
            </w:r>
            <w:r w:rsidR="000677D2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B6EE6CC" w14:textId="77777777"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14:paraId="52BB7E8D" w14:textId="77777777" w:rsidTr="00351E8C">
        <w:trPr>
          <w:cantSplit/>
          <w:trHeight w:val="140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1E4B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0EA64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131D0653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Umie ustalić kolejność wydarzeń na podstawie słuchanego tekstu i ilustracji, odpowiedzieć na pytania pomocnicze nauczyciela dotyczące historyjki </w:t>
            </w:r>
          </w:p>
          <w:p w14:paraId="5B886BB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odegrać scenkę.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8B228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A family pet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i podczas jej słuchania potrafi wskazać właściwe rysunki. Samodzielnie ustala kolejność wydarzeń </w:t>
            </w:r>
          </w:p>
          <w:p w14:paraId="4BF7733C" w14:textId="77777777" w:rsidR="000677D2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i domyśla się dalszego przebiegu akcji na podstawie ilustracji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6F0CA24E" w14:textId="77777777"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kolegom, odgrywa scenkę i opowiada historyjkę albo własnymi słowami, albo zachowując wierność z oryginałem.</w:t>
            </w:r>
          </w:p>
        </w:tc>
      </w:tr>
      <w:tr w:rsidR="00772AB5" w:rsidRPr="003A1550" w14:paraId="5D2A4FB4" w14:textId="77777777" w:rsidTr="00772AB5">
        <w:trPr>
          <w:cantSplit/>
          <w:trHeight w:val="88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DF2B69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14:paraId="6352E697" w14:textId="77777777" w:rsidR="00772AB5" w:rsidRPr="003A1550" w:rsidRDefault="000677D2" w:rsidP="00351E8C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Materiał leksykalno-g</w:t>
            </w:r>
            <w:r w:rsidR="00772AB5" w:rsidRPr="003A1550">
              <w:rPr>
                <w:rFonts w:ascii="Calibri" w:hAnsi="Calibri"/>
                <w:b/>
              </w:rPr>
              <w:t>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509E4" w14:textId="77777777"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0677D2">
              <w:rPr>
                <w:rFonts w:ascii="Calibri" w:hAnsi="Calibri"/>
                <w:sz w:val="20"/>
                <w:szCs w:val="20"/>
              </w:rPr>
              <w:t>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hair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>.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05396445" w14:textId="77777777" w:rsidR="00772AB5" w:rsidRPr="003A1550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 pomocą nauczyciela buduje zdania opisujące swój wygląd.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86909" w14:textId="77777777"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0677D2">
              <w:rPr>
                <w:rFonts w:ascii="Calibri" w:hAnsi="Calibri"/>
                <w:sz w:val="20"/>
                <w:szCs w:val="20"/>
              </w:rPr>
              <w:t>. os. l. poj.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I’ve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long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hair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74723A0F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swój wygląd.</w:t>
            </w:r>
          </w:p>
        </w:tc>
      </w:tr>
      <w:tr w:rsidR="00772AB5" w:rsidRPr="003A1550" w14:paraId="6F60302F" w14:textId="77777777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B4088C7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C12B6" w14:textId="77777777" w:rsidR="000677D2" w:rsidRDefault="00772AB5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>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blue eyes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14:paraId="70F6907A" w14:textId="77777777" w:rsidR="00772AB5" w:rsidRDefault="000677D2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iCs/>
                <w:sz w:val="20"/>
                <w:szCs w:val="20"/>
              </w:rPr>
              <w:t xml:space="preserve"> pomocą nauczyciela buduje zdania opisujące wygląd osób i zwierząt.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199A6" w14:textId="33AFB5FB" w:rsidR="000677D2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bezbłędnie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czasownika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  <w:r w:rsidRPr="006100C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got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blue eyes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44403C9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Samodzielnie opisuje wygląd swój, innych osób oraz zwierząt.</w:t>
            </w:r>
          </w:p>
        </w:tc>
      </w:tr>
      <w:tr w:rsidR="00772AB5" w:rsidRPr="006100CE" w14:paraId="425FFF5A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256D0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4FD1D" w14:textId="51A05B7D" w:rsidR="00772AB5" w:rsidRPr="006100CE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zdania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743B8C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.,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z pomocą nauczyciela buduje zdania opisujące cechy charakteru innych osób.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0B44" w14:textId="0889D179" w:rsidR="00772AB5" w:rsidRPr="006100CE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w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DB333A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 w:rsidRPr="006100CE">
              <w:rPr>
                <w:rFonts w:ascii="Calibri" w:hAnsi="Calibri"/>
                <w:iCs/>
                <w:sz w:val="20"/>
                <w:szCs w:val="20"/>
              </w:rPr>
              <w:t xml:space="preserve"> z użyciem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czasownika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to be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00CE">
              <w:rPr>
                <w:rFonts w:ascii="Calibri" w:hAnsi="Calibri"/>
                <w:i/>
                <w:iCs/>
                <w:sz w:val="20"/>
                <w:szCs w:val="20"/>
              </w:rPr>
              <w:t>He’s clever</w:t>
            </w:r>
            <w:r>
              <w:rPr>
                <w:rFonts w:ascii="Calibri" w:hAnsi="Calibri"/>
                <w:iCs/>
                <w:sz w:val="20"/>
                <w:szCs w:val="20"/>
              </w:rPr>
              <w:t>. Opisuje cechy swojego charakteru oraz innych osób.</w:t>
            </w:r>
          </w:p>
        </w:tc>
      </w:tr>
      <w:tr w:rsidR="00772AB5" w:rsidRPr="003A1550" w14:paraId="6E037BDD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D3FCC1" w14:textId="77777777" w:rsidR="00772AB5" w:rsidRPr="006100CE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468E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="000677D2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 w:rsidR="000677D2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867D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677D2">
              <w:rPr>
                <w:rFonts w:ascii="Calibri" w:hAnsi="Calibri"/>
                <w:i/>
                <w:sz w:val="20"/>
                <w:szCs w:val="20"/>
              </w:rPr>
              <w:t>What’s this?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1282F540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BD4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22218" w14:textId="77777777" w:rsidR="000677D2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1D92B48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3A52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3AA340A1" w14:textId="77777777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507614E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CCAFF" w14:textId="77777777" w:rsidR="00772AB5" w:rsidRPr="00997DCD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Potrafi śpiewać piosenki i mówić w całości lub </w:t>
            </w:r>
            <w:r w:rsidR="000677D2">
              <w:rPr>
                <w:rFonts w:ascii="Calibri" w:hAnsi="Calibri"/>
                <w:sz w:val="20"/>
                <w:szCs w:val="20"/>
              </w:rPr>
              <w:t xml:space="preserve">we fragmentach </w:t>
            </w:r>
            <w:r w:rsidR="000677D2" w:rsidRPr="00997DCD">
              <w:rPr>
                <w:rFonts w:ascii="Calibri" w:hAnsi="Calibri"/>
                <w:sz w:val="20"/>
                <w:szCs w:val="20"/>
              </w:rPr>
              <w:t>rymowanki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Colin’s chant, This is my wonderful family, The family pet, A family character chant, Family finger,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4746D" w14:textId="77777777"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śpiewać piosenki i recytować rymowank</w:t>
            </w:r>
            <w:r w:rsidR="000677D2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5C8A5384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41D2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0ED41" w14:textId="77777777" w:rsidR="00772AB5" w:rsidRPr="00976727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>: Colin’s bingo, Mime and guess, Family pairs</w:t>
            </w:r>
            <w:r w:rsidRPr="00976727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Sentence chain, Association,</w:t>
            </w:r>
            <w:r w:rsidRPr="00976727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976727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AB9E4" w14:textId="2A35BE63" w:rsidR="00772AB5" w:rsidRPr="003A1550" w:rsidRDefault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Uc</w:t>
            </w:r>
            <w:r>
              <w:rPr>
                <w:rFonts w:ascii="Calibri" w:hAnsi="Calibri"/>
                <w:sz w:val="20"/>
                <w:szCs w:val="20"/>
              </w:rPr>
              <w:t xml:space="preserve">zestniczy </w:t>
            </w:r>
            <w:r w:rsidR="00DB333A">
              <w:rPr>
                <w:rFonts w:ascii="Calibri" w:hAnsi="Calibri"/>
                <w:sz w:val="20"/>
                <w:szCs w:val="20"/>
              </w:rPr>
              <w:t xml:space="preserve">w </w:t>
            </w:r>
            <w:r>
              <w:rPr>
                <w:rFonts w:ascii="Calibri" w:hAnsi="Calibri"/>
                <w:sz w:val="20"/>
                <w:szCs w:val="20"/>
              </w:rPr>
              <w:t>zabawach językowych, s</w:t>
            </w:r>
            <w:r w:rsidRPr="003A1550">
              <w:rPr>
                <w:rFonts w:ascii="Calibri" w:hAnsi="Calibri"/>
                <w:sz w:val="20"/>
                <w:szCs w:val="20"/>
              </w:rPr>
              <w:t>amodzielnie wydaje polecenia podczas zabaw.</w:t>
            </w:r>
          </w:p>
        </w:tc>
      </w:tr>
      <w:tr w:rsidR="00772AB5" w:rsidRPr="003A1550" w14:paraId="4C036E9B" w14:textId="77777777" w:rsidTr="00772AB5">
        <w:trPr>
          <w:cantSplit/>
          <w:trHeight w:val="888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DA2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8C76B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0677D2">
              <w:rPr>
                <w:rFonts w:ascii="Calibri" w:hAnsi="Calibri"/>
                <w:sz w:val="20"/>
                <w:szCs w:val="20"/>
              </w:rPr>
              <w:t>wykonywania</w:t>
            </w:r>
            <w:r>
              <w:rPr>
                <w:rFonts w:ascii="Calibri" w:hAnsi="Calibri"/>
                <w:sz w:val="20"/>
                <w:szCs w:val="20"/>
              </w:rPr>
              <w:t xml:space="preserve"> rysunków oraz miniksiążeczki, czasam</w:t>
            </w:r>
            <w:r w:rsidR="000677D2">
              <w:rPr>
                <w:rFonts w:ascii="Calibri" w:hAnsi="Calibri"/>
                <w:sz w:val="20"/>
                <w:szCs w:val="20"/>
              </w:rPr>
              <w:t>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709E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3AB71709" w14:textId="77777777" w:rsidR="00772AB5" w:rsidRDefault="00772AB5" w:rsidP="00772AB5"/>
    <w:p w14:paraId="1CFB8F3C" w14:textId="77777777" w:rsidR="00772AB5" w:rsidRDefault="00772AB5">
      <w:pPr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79B2B7E7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GOODBYE, BUGS TEAM!</w:t>
      </w:r>
    </w:p>
    <w:p w14:paraId="5846013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3768537B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0A99531" w14:textId="77777777" w:rsidR="000677D2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4CD3617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FA1008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E9DEB4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B589B8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21543B0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41666B2D" w14:textId="77777777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8575F6A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3529" w14:textId="77777777" w:rsidR="00772AB5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A81C97" w14:textId="77777777" w:rsidR="00772AB5" w:rsidRPr="00A704B4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Wita się i żegna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 xml:space="preserve"> powtarzając za nauczycielem wyrażenia: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Hello</w:t>
            </w:r>
            <w:r w:rsidR="000677D2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/ Goodbye.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BDA0" w14:textId="77777777" w:rsidR="00772AB5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064C4" w14:textId="77777777" w:rsidR="00772AB5" w:rsidRPr="00A704B4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4B4">
              <w:rPr>
                <w:rFonts w:asciiTheme="minorHAnsi" w:hAnsiTheme="minorHAnsi" w:cstheme="minorHAns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772AB5" w:rsidRPr="003A1550" w14:paraId="778009E6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12A6B2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C815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Rozróżnia i zazwyczaj poprawnie nazywa miejsca wakacyjne: </w:t>
            </w:r>
            <w:r w:rsidRPr="00A704B4">
              <w:rPr>
                <w:rFonts w:ascii="Calibri" w:hAnsi="Calibri"/>
                <w:i/>
                <w:sz w:val="20"/>
                <w:szCs w:val="20"/>
              </w:rPr>
              <w:t>country, lake, mountains, sea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9E056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nazywa miejsca wakacyjne.</w:t>
            </w:r>
          </w:p>
        </w:tc>
      </w:tr>
      <w:tr w:rsidR="00772AB5" w:rsidRPr="003A1550" w14:paraId="4DEE05CD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608A169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4FF81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A6AC0D7" w14:textId="77777777" w:rsidR="00772AB5" w:rsidRPr="00FC55F9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</w:t>
            </w:r>
            <w:r w:rsidRPr="00FC55F9">
              <w:rPr>
                <w:rFonts w:ascii="Calibri" w:hAnsi="Calibri"/>
                <w:sz w:val="20"/>
                <w:szCs w:val="20"/>
              </w:rPr>
              <w:t xml:space="preserve"> propozycje, prośby i życzenia: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 xml:space="preserve">Let’s go to the sea. </w:t>
            </w:r>
            <w:r w:rsidRPr="00DB07B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want to go to the sea</w:t>
            </w:r>
            <w:r w:rsidR="000677D2" w:rsidRPr="00DB07BB">
              <w:rPr>
                <w:rFonts w:ascii="Calibri" w:hAnsi="Calibri"/>
                <w:iCs/>
                <w:sz w:val="20"/>
                <w:szCs w:val="20"/>
                <w:lang w:val="en-US"/>
              </w:rPr>
              <w:t xml:space="preserve">. 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>W</w:t>
            </w:r>
            <w:r>
              <w:rPr>
                <w:rFonts w:ascii="Calibri" w:hAnsi="Calibri"/>
                <w:iCs/>
                <w:sz w:val="20"/>
                <w:szCs w:val="20"/>
              </w:rPr>
              <w:t>yraża je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4F52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w naturalny sposób wyrażać propozycje, prośby i życzenia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72AB5" w:rsidRPr="003A1550" w14:paraId="0FEAE013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767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BA4A1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składa życzenia udanych wakacji: </w:t>
            </w:r>
            <w:r w:rsidRPr="00AD4046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77AB2" w14:textId="77777777" w:rsidR="00772AB5" w:rsidRPr="00FC55F9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Samodzielnie i spontanicznie składa życzenia udanych wakacji: </w:t>
            </w:r>
            <w:r w:rsidRPr="00FC55F9">
              <w:rPr>
                <w:rFonts w:ascii="Calibri" w:hAnsi="Calibri"/>
                <w:i/>
                <w:sz w:val="20"/>
                <w:szCs w:val="20"/>
              </w:rPr>
              <w:t>Have a great holiday!</w:t>
            </w:r>
          </w:p>
        </w:tc>
      </w:tr>
      <w:tr w:rsidR="00772AB5" w:rsidRPr="003A1550" w14:paraId="5FDFCC71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F17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8E1E" w14:textId="77777777" w:rsidR="000677D2" w:rsidRDefault="00CC7FFD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poparte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omocniczymi gestami. </w:t>
            </w:r>
          </w:p>
          <w:p w14:paraId="6A56E299" w14:textId="77777777" w:rsidR="00772AB5" w:rsidRPr="000139C6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Odpowiada na pytania</w:t>
            </w:r>
            <w:r w:rsidR="000677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EF49" w14:textId="77777777" w:rsidR="000677D2" w:rsidRPr="00351E8C" w:rsidRDefault="00CC7FFD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</w:p>
          <w:p w14:paraId="09CB85FC" w14:textId="77777777" w:rsidR="00772AB5" w:rsidRPr="000139C6" w:rsidRDefault="000677D2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>dpowiada na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2AB5"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</w:t>
            </w:r>
            <w:r w:rsidR="00772AB5"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This is …</w:t>
            </w:r>
          </w:p>
        </w:tc>
      </w:tr>
      <w:tr w:rsidR="00772AB5" w:rsidRPr="003A1550" w14:paraId="0A52A85F" w14:textId="77777777" w:rsidTr="00772AB5">
        <w:trPr>
          <w:cantSplit/>
          <w:trHeight w:val="650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2F839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6F23" w14:textId="77777777" w:rsidR="00772AB5" w:rsidRPr="000139C6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Team!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4FAE" w14:textId="77777777" w:rsidR="00772AB5" w:rsidRPr="000139C6" w:rsidRDefault="00772AB5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Goodbye, Bugs Team</w:t>
            </w:r>
            <w:r w:rsidRPr="003A1550">
              <w:rPr>
                <w:rFonts w:ascii="Calibri" w:hAnsi="Calibri"/>
                <w:sz w:val="20"/>
                <w:szCs w:val="20"/>
              </w:rPr>
              <w:t>, podczas jej słuchania potrafi wskazać właściwe rysunki</w:t>
            </w:r>
            <w:r w:rsidR="00EA2014">
              <w:rPr>
                <w:rFonts w:ascii="Calibri" w:hAnsi="Calibri"/>
                <w:sz w:val="20"/>
                <w:szCs w:val="20"/>
              </w:rPr>
              <w:t>. S</w:t>
            </w:r>
            <w:r w:rsidRPr="003A1550">
              <w:rPr>
                <w:rFonts w:ascii="Calibri" w:hAnsi="Calibri"/>
                <w:sz w:val="20"/>
                <w:szCs w:val="20"/>
              </w:rPr>
              <w:t>amodzielnie ustala kolejność wydarzeń i domyśla się dalszego przebiegu akcji na podstawie ilustracji, przewiduje wypowiedzi bohaterów w kolejnych scenach historyjki. Odpowiada na szczegółowe pytania nauczyciela dotyczące historyjki, zadaje proste pytania kolegom. Odgrywa scenkę i opowiada historyjkę albo własnymi słowami, albo zachowując wierność z oryginałem</w:t>
            </w:r>
          </w:p>
        </w:tc>
      </w:tr>
      <w:tr w:rsidR="00772AB5" w:rsidRPr="003A1550" w14:paraId="72A436BF" w14:textId="77777777" w:rsidTr="00772AB5">
        <w:trPr>
          <w:cantSplit/>
          <w:trHeight w:val="88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1F63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E79AF" w14:textId="77777777" w:rsidR="00772AB5" w:rsidRPr="004945E2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Pamięta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 nazwy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zwierzątek</w:t>
            </w:r>
            <w:r w:rsidRPr="00494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bee</w:t>
            </w:r>
            <w:r w:rsidRPr="00AD4046">
              <w:rPr>
                <w:rFonts w:asciiTheme="minorHAnsi" w:hAnsiTheme="minorHAnsi" w:cstheme="minorHAnsi"/>
                <w:i/>
                <w:sz w:val="20"/>
                <w:szCs w:val="20"/>
              </w:rPr>
              <w:t>, caterpillar, glow-worm, ladybird</w:t>
            </w:r>
            <w:r w:rsidRPr="004945E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F1E2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nazwy zwierzątek </w:t>
            </w:r>
            <w:r w:rsidRPr="003A1550">
              <w:rPr>
                <w:rFonts w:ascii="Calibri" w:hAnsi="Calibri"/>
                <w:sz w:val="20"/>
                <w:szCs w:val="20"/>
              </w:rPr>
              <w:t>i wykorzystuje je podczas lekcji.</w:t>
            </w:r>
          </w:p>
        </w:tc>
      </w:tr>
    </w:tbl>
    <w:p w14:paraId="20D53E44" w14:textId="77777777" w:rsidR="000677D2" w:rsidRDefault="000677D2">
      <w:pPr>
        <w:sectPr w:rsidR="000677D2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2FC27A5D" w14:textId="77777777" w:rsidR="000677D2" w:rsidRDefault="000677D2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777CE819" w14:textId="77777777" w:rsidTr="00772AB5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2DD1C73" w14:textId="77777777" w:rsidR="00772AB5" w:rsidRPr="00A8308A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993961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433B03"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 xml:space="preserve">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AEA4C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i z pomocą nauczyciela buduje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 want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 xml:space="preserve">…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oraz w 1. </w:t>
            </w:r>
            <w:r>
              <w:rPr>
                <w:rFonts w:ascii="Calibri" w:hAnsi="Calibri"/>
                <w:iCs/>
                <w:sz w:val="20"/>
                <w:szCs w:val="20"/>
              </w:rPr>
              <w:t>o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 xml:space="preserve">s. </w:t>
            </w:r>
            <w:r>
              <w:rPr>
                <w:rFonts w:ascii="Calibri" w:hAnsi="Calibri"/>
                <w:iCs/>
                <w:sz w:val="20"/>
                <w:szCs w:val="20"/>
              </w:rPr>
              <w:t>l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. mn.</w:t>
            </w:r>
            <w:r w:rsidR="000677D2">
              <w:rPr>
                <w:rFonts w:ascii="Calibri" w:hAnsi="Calibri"/>
                <w:iCs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B37F5" w14:textId="77777777" w:rsidR="000677D2" w:rsidRDefault="00772AB5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</w:t>
            </w:r>
            <w:r>
              <w:rPr>
                <w:rFonts w:ascii="Calibri" w:hAnsi="Calibri"/>
                <w:sz w:val="20"/>
                <w:szCs w:val="20"/>
              </w:rPr>
              <w:t>samodzielnie buduje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zdania twierdzące w czasie </w:t>
            </w:r>
            <w:r w:rsidR="000677D2">
              <w:rPr>
                <w:rFonts w:ascii="Calibri" w:hAnsi="Calibri"/>
                <w:i/>
                <w:iCs/>
                <w:sz w:val="20"/>
                <w:szCs w:val="20"/>
              </w:rPr>
              <w:t>Present 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14:paraId="49DE7D6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</w:t>
            </w:r>
            <w:r w:rsidRPr="0000013A">
              <w:rPr>
                <w:rFonts w:ascii="Calibri" w:hAnsi="Calibri"/>
                <w:i/>
                <w:iCs/>
                <w:sz w:val="20"/>
                <w:szCs w:val="20"/>
              </w:rPr>
              <w:t>want</w:t>
            </w:r>
            <w:r w:rsidR="00A30D8C">
              <w:rPr>
                <w:rFonts w:ascii="Calibri" w:hAnsi="Calibri"/>
                <w:i/>
                <w:iCs/>
                <w:sz w:val="20"/>
                <w:szCs w:val="20"/>
              </w:rPr>
              <w:t xml:space="preserve"> …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A704B4">
              <w:rPr>
                <w:rFonts w:ascii="Calibri" w:hAnsi="Calibri"/>
                <w:iCs/>
                <w:sz w:val="20"/>
                <w:szCs w:val="20"/>
              </w:rPr>
              <w:t>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Let’s</w:t>
            </w:r>
            <w:r w:rsidR="00A30D8C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30D8C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, popełnia</w:t>
            </w:r>
            <w:r w:rsidR="00A30D8C">
              <w:rPr>
                <w:rFonts w:ascii="Calibri" w:hAnsi="Calibri"/>
                <w:sz w:val="20"/>
                <w:szCs w:val="20"/>
              </w:rPr>
              <w:t>jąc przy tym</w:t>
            </w:r>
            <w:r>
              <w:rPr>
                <w:rFonts w:ascii="Calibri" w:hAnsi="Calibri"/>
                <w:sz w:val="20"/>
                <w:szCs w:val="20"/>
              </w:rPr>
              <w:t xml:space="preserve"> nieliczne błędy.</w:t>
            </w:r>
          </w:p>
        </w:tc>
      </w:tr>
      <w:tr w:rsidR="00772AB5" w:rsidRPr="003A1550" w14:paraId="7ECD9B07" w14:textId="77777777" w:rsidTr="00772AB5">
        <w:trPr>
          <w:cantSplit/>
          <w:trHeight w:val="87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0FC93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63FB0" w14:textId="77777777"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="00772AB5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  <w:r w:rsidR="00A30D8C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jeśli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 xml:space="preserve">są </w:t>
            </w:r>
            <w:r>
              <w:rPr>
                <w:rFonts w:ascii="Calibri" w:hAnsi="Calibri"/>
                <w:sz w:val="20"/>
                <w:szCs w:val="20"/>
              </w:rPr>
              <w:t xml:space="preserve">one 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603D4" w14:textId="77777777" w:rsidR="00772AB5" w:rsidRPr="003A1550" w:rsidRDefault="00CC7FFD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pytania o osobę: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Who’s this</w:t>
            </w:r>
            <w:r w:rsidR="00772AB5"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4A32943F" w14:textId="77777777" w:rsidTr="00772AB5">
        <w:trPr>
          <w:cantSplit/>
          <w:trHeight w:val="6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0C15288" w14:textId="77777777" w:rsidR="00772AB5" w:rsidRPr="00BB60BA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87EFF8" w14:textId="77777777" w:rsidR="00A30D8C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</w:t>
            </w:r>
            <w:r w:rsidR="00CC7FFD">
              <w:rPr>
                <w:rFonts w:ascii="Calibri" w:hAnsi="Calibri"/>
                <w:sz w:val="20"/>
                <w:szCs w:val="20"/>
              </w:rPr>
              <w:t>rozkazy i polecenia</w:t>
            </w:r>
            <w:r>
              <w:rPr>
                <w:rFonts w:ascii="Calibri" w:hAnsi="Calibri"/>
                <w:sz w:val="20"/>
                <w:szCs w:val="20"/>
              </w:rPr>
              <w:t xml:space="preserve">, reaguje na nie werbalnie </w:t>
            </w:r>
          </w:p>
          <w:p w14:paraId="110DB84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63B564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 w:rsidR="00CC7FFD">
              <w:rPr>
                <w:rFonts w:ascii="Calibri" w:hAnsi="Calibri"/>
                <w:sz w:val="20"/>
                <w:szCs w:val="20"/>
              </w:rPr>
              <w:t>rozkazy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57DB4A76" w14:textId="77777777" w:rsidTr="00772AB5">
        <w:trPr>
          <w:cantSplit/>
          <w:trHeight w:val="8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6E0357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82DAE6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8F88" w14:textId="77777777" w:rsidR="00772AB5" w:rsidRPr="00BB60BA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czynności do słów piosenek: </w:t>
            </w:r>
            <w:r>
              <w:rPr>
                <w:rFonts w:ascii="Calibri" w:hAnsi="Calibri"/>
                <w:i/>
                <w:sz w:val="20"/>
                <w:szCs w:val="20"/>
              </w:rPr>
              <w:t>This is my w</w:t>
            </w:r>
            <w:r w:rsidR="00A30D8C">
              <w:rPr>
                <w:rFonts w:ascii="Calibri" w:hAnsi="Calibri"/>
                <w:i/>
                <w:sz w:val="20"/>
                <w:szCs w:val="20"/>
              </w:rPr>
              <w:t>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nderful family, </w:t>
            </w:r>
            <w:r w:rsidRPr="00BB60BA">
              <w:rPr>
                <w:rFonts w:ascii="Calibri" w:hAnsi="Calibri"/>
                <w:i/>
                <w:sz w:val="20"/>
                <w:szCs w:val="20"/>
              </w:rPr>
              <w:t xml:space="preserve">Goodbye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>
              <w:rPr>
                <w:rFonts w:ascii="Calibri" w:hAnsi="Calibri"/>
                <w:sz w:val="20"/>
                <w:szCs w:val="20"/>
              </w:rPr>
              <w:t xml:space="preserve"> i śpiewa wraz z nagraniem całe piosenki lub ich fragmenty.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66A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9047A0" w14:paraId="6E30862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56D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0EF" w14:textId="77777777" w:rsidR="00772AB5" w:rsidRPr="00530F6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30F60">
              <w:rPr>
                <w:rFonts w:ascii="Calibri" w:hAnsi="Calibri"/>
                <w:sz w:val="20"/>
                <w:szCs w:val="20"/>
              </w:rPr>
              <w:t xml:space="preserve">Uczestniczy </w:t>
            </w:r>
            <w:r w:rsidR="00CC7FFD">
              <w:rPr>
                <w:rFonts w:ascii="Calibri" w:hAnsi="Calibri"/>
                <w:sz w:val="20"/>
                <w:szCs w:val="20"/>
              </w:rPr>
              <w:t>w</w:t>
            </w:r>
            <w:r w:rsidRPr="00530F60">
              <w:rPr>
                <w:rFonts w:ascii="Calibri" w:hAnsi="Calibri"/>
                <w:sz w:val="20"/>
                <w:szCs w:val="20"/>
              </w:rPr>
              <w:t xml:space="preserve"> zabawie: </w:t>
            </w:r>
            <w:r w:rsidRPr="00530F60">
              <w:rPr>
                <w:rFonts w:ascii="Calibri" w:hAnsi="Calibri"/>
                <w:i/>
                <w:color w:val="auto"/>
                <w:sz w:val="20"/>
                <w:szCs w:val="20"/>
              </w:rPr>
              <w:t>Find your holiday group</w:t>
            </w:r>
            <w:r w:rsidRPr="00530F60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C5A" w14:textId="77777777" w:rsidR="00772AB5" w:rsidRPr="009047A0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Uczestniczy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zabawie</w:t>
            </w: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ęzykowej, przejmuje rolę nauczyciela i prowadzi zabawę.</w:t>
            </w:r>
          </w:p>
        </w:tc>
      </w:tr>
      <w:tr w:rsidR="00772AB5" w:rsidRPr="009047A0" w14:paraId="1C0495C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D3C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A57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9C1" w14:textId="77777777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</w:p>
          <w:p w14:paraId="22C9350A" w14:textId="77777777" w:rsidR="00772AB5" w:rsidRPr="009047A0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</w:tbl>
    <w:p w14:paraId="76F1CDC6" w14:textId="77777777" w:rsidR="00772AB5" w:rsidRDefault="00772AB5" w:rsidP="00772AB5"/>
    <w:p w14:paraId="35701BC4" w14:textId="77777777" w:rsidR="00772AB5" w:rsidRDefault="00772AB5">
      <w:pPr>
        <w:sectPr w:rsidR="00772AB5" w:rsidSect="00A830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E60B57" w14:textId="77777777" w:rsidR="00772AB5" w:rsidRPr="003A1550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HALLOWEEN</w:t>
      </w:r>
    </w:p>
    <w:p w14:paraId="1C4DD9FB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772AB5" w:rsidRPr="003A1550" w14:paraId="0E499A73" w14:textId="77777777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1B02FB2" w14:textId="77777777" w:rsidR="00EA2014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F22C4BD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3E250EA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5C46FB12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A1AC81E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07BF3E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61DABEF9" w14:textId="77777777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8B6EEF7" w14:textId="77777777"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A549E" w14:textId="3EE82644" w:rsidR="00772AB5" w:rsidRPr="003A1550" w:rsidRDefault="00DB333A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Z</w:t>
            </w:r>
            <w:r w:rsidR="00772AB5">
              <w:rPr>
                <w:rFonts w:ascii="Calibri" w:hAnsi="Calibri"/>
                <w:sz w:val="20"/>
                <w:lang w:val="pl-PL"/>
              </w:rPr>
              <w:t>azwyczaj poprawnie n</w:t>
            </w:r>
            <w:r w:rsidR="00772AB5" w:rsidRPr="003A1550">
              <w:rPr>
                <w:rFonts w:ascii="Calibri" w:hAnsi="Calibri"/>
                <w:sz w:val="20"/>
                <w:lang w:val="pl-PL"/>
              </w:rPr>
              <w:t xml:space="preserve">azywa postaci i przedmioty związane ze świętem </w:t>
            </w:r>
            <w:r w:rsidR="00772AB5" w:rsidRPr="003A1550">
              <w:rPr>
                <w:rFonts w:ascii="Calibri" w:hAnsi="Calibri"/>
                <w:i/>
                <w:sz w:val="20"/>
                <w:lang w:val="pl-PL"/>
              </w:rPr>
              <w:t>Halloween</w:t>
            </w:r>
            <w:r w:rsidR="00772AB5" w:rsidRPr="003A1550">
              <w:rPr>
                <w:rFonts w:ascii="Calibri" w:hAnsi="Calibri"/>
                <w:sz w:val="20"/>
                <w:lang w:val="pl-PL"/>
              </w:rPr>
              <w:t>:</w:t>
            </w:r>
            <w:r w:rsidR="00772AB5" w:rsidRPr="003A1550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="00772AB5">
              <w:rPr>
                <w:rFonts w:ascii="Calibri" w:hAnsi="Calibri"/>
                <w:i/>
                <w:iCs/>
                <w:sz w:val="20"/>
                <w:lang w:val="pl-PL"/>
              </w:rPr>
              <w:t>cat</w:t>
            </w:r>
            <w:r w:rsidR="00772AB5" w:rsidRPr="003A1550">
              <w:rPr>
                <w:rFonts w:ascii="Calibri" w:hAnsi="Calibri"/>
                <w:i/>
                <w:iCs/>
                <w:sz w:val="20"/>
                <w:lang w:val="pl-PL"/>
              </w:rPr>
              <w:t>,</w:t>
            </w:r>
            <w:r w:rsidR="00772AB5">
              <w:rPr>
                <w:rFonts w:ascii="Calibri" w:hAnsi="Calibri"/>
                <w:i/>
                <w:iCs/>
                <w:sz w:val="20"/>
                <w:lang w:val="pl-PL"/>
              </w:rPr>
              <w:t xml:space="preserve"> bat, ghost</w:t>
            </w:r>
            <w:r w:rsidR="00772AB5" w:rsidRPr="003A1550">
              <w:rPr>
                <w:rFonts w:ascii="Calibri" w:hAnsi="Calibri"/>
                <w:i/>
                <w:iCs/>
                <w:sz w:val="20"/>
                <w:lang w:val="pl-PL"/>
              </w:rPr>
              <w:t>, pumpkin</w:t>
            </w:r>
            <w:r w:rsidR="00772AB5">
              <w:rPr>
                <w:rFonts w:ascii="Calibri" w:hAnsi="Calibri"/>
                <w:iCs/>
                <w:sz w:val="20"/>
                <w:lang w:val="pl-PL"/>
              </w:rPr>
              <w:t xml:space="preserve">, </w:t>
            </w:r>
            <w:r w:rsidR="00772AB5" w:rsidRPr="003C6EDC">
              <w:rPr>
                <w:rFonts w:ascii="Calibri" w:hAnsi="Calibri"/>
                <w:i/>
                <w:iCs/>
                <w:sz w:val="20"/>
                <w:lang w:val="pl-PL"/>
              </w:rPr>
              <w:t>witch</w:t>
            </w:r>
            <w:r w:rsidR="00772AB5">
              <w:rPr>
                <w:rFonts w:ascii="Calibri" w:hAnsi="Calibri"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D17E7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postaci i przedmioty związane ze świętem </w:t>
            </w:r>
            <w:r w:rsidRPr="003A1550">
              <w:rPr>
                <w:rFonts w:ascii="Calibri" w:hAnsi="Calibri"/>
                <w:i/>
                <w:sz w:val="20"/>
              </w:rPr>
              <w:t>Halloween</w:t>
            </w:r>
            <w:r>
              <w:rPr>
                <w:rFonts w:ascii="Calibri" w:hAnsi="Calibri"/>
                <w:i/>
                <w:sz w:val="20"/>
              </w:rPr>
              <w:t>.</w:t>
            </w:r>
          </w:p>
        </w:tc>
      </w:tr>
      <w:tr w:rsidR="00772AB5" w:rsidRPr="003A1550" w14:paraId="222853AB" w14:textId="77777777" w:rsidTr="00772AB5">
        <w:trPr>
          <w:cantSplit/>
          <w:trHeight w:val="9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FDD504B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E0E10" w14:textId="6B10C6DB" w:rsidR="00772AB5" w:rsidRPr="00B416DF" w:rsidRDefault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Rozumie znaczenie zaimków pytających w pytaniach z czasownikiem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to be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lang w:val="pl-PL"/>
              </w:rPr>
              <w:t>What’s this? Who’s this?</w:t>
            </w:r>
            <w:r w:rsidR="00DB333A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jeśli pytania są poparte pomocniczymi gestami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O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>dpowiada na pytania</w:t>
            </w:r>
            <w:r w:rsidR="00DB333A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416DF">
              <w:rPr>
                <w:rFonts w:asciiTheme="minorHAnsi" w:hAnsiTheme="minorHAnsi" w:cstheme="minorHAnsi"/>
                <w:sz w:val="20"/>
                <w:lang w:val="pl-PL"/>
              </w:rPr>
              <w:t xml:space="preserve"> podając nazwę.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E33DD" w14:textId="7DA9BCAF" w:rsidR="00772AB5" w:rsidRPr="003A1550" w:rsidRDefault="00772AB5">
            <w:pPr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>Rozumie znaczenie zaimków pytających w pytaniach z czasownikiem to be: What’s this? Who’s this?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odpowiada na pytania</w:t>
            </w:r>
            <w:r w:rsidR="00DB333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14:paraId="3E221431" w14:textId="77777777" w:rsidTr="00772AB5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01E8B4F" w14:textId="77777777" w:rsidR="00772AB5" w:rsidRPr="003A1550" w:rsidRDefault="00772AB5" w:rsidP="00772AB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3146A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Liczy w zakresie 1-5.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3019F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przedmiotów i postaci w zakresie 1-5, np.: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four pumpkins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705AEBDB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C6D7724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063AA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 potrafi wskazać właściwe postaci i przedmioty na rysunku.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C4474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treść rymowanki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podczas jej słuchania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potrafi wskazać właściwe postaci i przedmioty na rysunku. Potrafi odegrać rymowankę i opowiedzieć jej treść</w:t>
            </w:r>
            <w:r>
              <w:rPr>
                <w:rFonts w:ascii="Calibri" w:hAnsi="Calibri"/>
                <w:sz w:val="20"/>
                <w:szCs w:val="20"/>
              </w:rPr>
              <w:t xml:space="preserve"> w języku polskim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77BB3C27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728F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B8809" w14:textId="73B892F6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Find and count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..</w:t>
            </w:r>
            <w:r w:rsidRPr="0063051A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EA84B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samodzielnie stosuje niektóre z poleceń w sytuacji lekcyjnej.</w:t>
            </w:r>
          </w:p>
        </w:tc>
      </w:tr>
      <w:tr w:rsidR="00EA2014" w:rsidRPr="003A1550" w14:paraId="24B3AEED" w14:textId="77777777" w:rsidTr="00772AB5">
        <w:trPr>
          <w:cantSplit/>
          <w:trHeight w:val="78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4FFAE8F" w14:textId="77777777" w:rsidR="00EA2014" w:rsidRPr="003A1550" w:rsidRDefault="00EA2014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="00CC7FFD">
              <w:rPr>
                <w:rFonts w:ascii="Calibri" w:hAnsi="Calibri"/>
                <w:b/>
              </w:rPr>
              <w:t>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890AC" w14:textId="77777777" w:rsidR="00EA2014" w:rsidRPr="003A1550" w:rsidRDefault="00EA2014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liczebniki główne w zakresie 1-5</w:t>
            </w:r>
            <w:r>
              <w:rPr>
                <w:rFonts w:ascii="Calibri" w:hAnsi="Calibri"/>
                <w:sz w:val="20"/>
                <w:szCs w:val="20"/>
              </w:rPr>
              <w:t xml:space="preserve"> i zazwyczaj poprawnie je stosuje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2DF76" w14:textId="77777777" w:rsidR="00EA2014" w:rsidRPr="003A1550" w:rsidRDefault="00EA2014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stosuje liczebniki główne w zakresie 1-5.</w:t>
            </w:r>
          </w:p>
        </w:tc>
      </w:tr>
      <w:tr w:rsidR="00EA2014" w:rsidRPr="003A1550" w14:paraId="4BD6E82C" w14:textId="77777777" w:rsidTr="00772AB5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A73B8" w14:textId="77777777" w:rsidR="00EA2014" w:rsidRPr="003A1550" w:rsidRDefault="00EA2014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62778" w14:textId="0AEADE48" w:rsidR="00EA2014" w:rsidRPr="00AF1CA1" w:rsidRDefault="00EA201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50753" w14:textId="6F5E2DD2" w:rsidR="00EA2014" w:rsidRPr="003A1550" w:rsidRDefault="00EA201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EA2014" w:rsidRPr="003A1550" w14:paraId="07316B93" w14:textId="77777777" w:rsidTr="00772AB5">
        <w:trPr>
          <w:cantSplit/>
          <w:trHeight w:val="83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95C4EB" w14:textId="77777777" w:rsidR="00EA2014" w:rsidRPr="003A1550" w:rsidRDefault="00EA2014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01230" w14:textId="77777777" w:rsidR="00CC7FFD" w:rsidRDefault="00EA2014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57B6725C" w14:textId="77777777" w:rsidR="00EA2014" w:rsidRPr="00AF1CA1" w:rsidRDefault="00EA2014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E12BC" w14:textId="77777777" w:rsidR="00EA2014" w:rsidRPr="003A1550" w:rsidRDefault="00EA2014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2C0E8434" w14:textId="77777777" w:rsidTr="00772AB5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DF89F80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BB4B7" w14:textId="0B10BDF0" w:rsidR="00772AB5" w:rsidRPr="003A1550" w:rsidRDefault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Halloween chant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8155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ecytuje rymowankę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Halloween chant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14:paraId="5AA9B5C4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8F10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7404A" w14:textId="77777777" w:rsidR="00CC7FFD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ruchomej dekoracji</w:t>
            </w: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1A2ACD" w14:textId="77777777" w:rsidR="00772AB5" w:rsidRPr="00997DCD" w:rsidRDefault="00772AB5" w:rsidP="00772A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E519" w14:textId="77777777" w:rsidR="00772AB5" w:rsidRPr="00997DCD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W domu wykonuje samodzielnie własne obrazki.</w:t>
            </w:r>
          </w:p>
        </w:tc>
      </w:tr>
    </w:tbl>
    <w:p w14:paraId="3BAEF732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CHRISTMAS</w:t>
      </w:r>
    </w:p>
    <w:p w14:paraId="424E0E95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772AB5" w:rsidRPr="003A1550" w14:paraId="62A06A3A" w14:textId="77777777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5976B08" w14:textId="77777777" w:rsidR="00DB333A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479246AA" w14:textId="1C53625A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1ADCE1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13C8E6A9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D4596BF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1B4DD74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349E17ED" w14:textId="77777777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F183106" w14:textId="77777777"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D99FC" w14:textId="77777777" w:rsidR="00CC7FFD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Rozróżnia</w:t>
            </w:r>
            <w:r w:rsidR="00F86FA0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CC7FFD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>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>azywa postaci i przedmio</w:t>
            </w:r>
            <w:r>
              <w:rPr>
                <w:rFonts w:ascii="Calibri" w:hAnsi="Calibri"/>
                <w:sz w:val="20"/>
                <w:lang w:val="pl-PL"/>
              </w:rPr>
              <w:t xml:space="preserve">ty związane </w:t>
            </w:r>
          </w:p>
          <w:p w14:paraId="70A9141D" w14:textId="77777777" w:rsidR="00772AB5" w:rsidRPr="00351E8C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  <w:r w:rsidRPr="00351E8C">
              <w:rPr>
                <w:rFonts w:ascii="Calibri" w:hAnsi="Calibri"/>
                <w:sz w:val="20"/>
                <w:lang w:val="en-US"/>
              </w:rPr>
              <w:t xml:space="preserve">z Bożym Narodzeniem: </w:t>
            </w:r>
            <w:r w:rsidRPr="00351E8C">
              <w:rPr>
                <w:rFonts w:ascii="Calibri" w:hAnsi="Calibri"/>
                <w:i/>
                <w:sz w:val="20"/>
                <w:lang w:val="en-US"/>
              </w:rPr>
              <w:t>bell, Christmas tree, Father Christmas, present, sleigh</w:t>
            </w:r>
            <w:r w:rsidRPr="00351E8C">
              <w:rPr>
                <w:rFonts w:ascii="Calibri" w:hAnsi="Calibri"/>
                <w:sz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585E3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Bożym Narodzeniem.</w:t>
            </w:r>
          </w:p>
        </w:tc>
      </w:tr>
      <w:tr w:rsidR="00772AB5" w:rsidRPr="003A1550" w14:paraId="073AD441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08BD5C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5393A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liczebniki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 zakresie 1-</w:t>
            </w:r>
            <w:r>
              <w:rPr>
                <w:rFonts w:ascii="Calibri" w:hAnsi="Calibri"/>
                <w:sz w:val="20"/>
                <w:szCs w:val="20"/>
              </w:rPr>
              <w:t>10 i zazwyczaj poprawnie się nimi posługuje.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158DD" w14:textId="77777777" w:rsidR="00772AB5" w:rsidRPr="003A1550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różnice między dwoma </w:t>
            </w:r>
            <w:r w:rsidR="00772AB5">
              <w:rPr>
                <w:rFonts w:ascii="Calibri" w:hAnsi="Calibri"/>
                <w:sz w:val="20"/>
                <w:szCs w:val="20"/>
              </w:rPr>
              <w:t>obrazka</w:t>
            </w:r>
            <w:r>
              <w:rPr>
                <w:rFonts w:ascii="Calibri" w:hAnsi="Calibri"/>
                <w:sz w:val="20"/>
                <w:szCs w:val="20"/>
              </w:rPr>
              <w:t>mi, używając liczebników 1-10</w:t>
            </w:r>
            <w:r w:rsidR="00772AB5">
              <w:rPr>
                <w:rFonts w:ascii="Calibri" w:hAnsi="Calibri"/>
                <w:sz w:val="20"/>
                <w:szCs w:val="20"/>
              </w:rPr>
              <w:t>, np.</w:t>
            </w:r>
            <w:r w:rsidR="00772AB5" w:rsidRPr="00652DD9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72AB5" w:rsidRPr="00652DD9">
              <w:rPr>
                <w:rFonts w:ascii="Calibri" w:hAnsi="Calibri"/>
                <w:i/>
                <w:sz w:val="20"/>
                <w:szCs w:val="20"/>
              </w:rPr>
              <w:t xml:space="preserve">five </w:t>
            </w:r>
            <w:r w:rsidR="00772AB5"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="00772AB5" w:rsidRPr="00652DD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72AB5" w:rsidRPr="003A1550" w14:paraId="3059236E" w14:textId="77777777" w:rsidTr="00772AB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ED7D67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0D6A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Wyszukuje i nazywa różnice między dwoma obrazkami.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860DF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Opisuje obrazki, wskazując różnice między nimi.</w:t>
            </w:r>
          </w:p>
        </w:tc>
      </w:tr>
      <w:tr w:rsidR="00772AB5" w:rsidRPr="003A1550" w14:paraId="713F1EA9" w14:textId="77777777" w:rsidTr="00772AB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F353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3921E" w14:textId="45F0D915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 w:rsidR="00DB333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Mime a</w:t>
            </w:r>
            <w:r w:rsidR="00CC7FFD">
              <w:rPr>
                <w:rFonts w:ascii="Calibri" w:hAnsi="Calibri"/>
                <w:i/>
                <w:sz w:val="20"/>
                <w:szCs w:val="20"/>
              </w:rPr>
              <w:t>n</w:t>
            </w:r>
            <w:r>
              <w:rPr>
                <w:rFonts w:ascii="Calibri" w:hAnsi="Calibri"/>
                <w:i/>
                <w:sz w:val="20"/>
                <w:szCs w:val="20"/>
              </w:rPr>
              <w:t>d repeat.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95001" w14:textId="77777777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CC7FFD" w:rsidRPr="003A1550" w14:paraId="625E3D42" w14:textId="77777777" w:rsidTr="00772AB5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D88339B" w14:textId="77777777" w:rsidR="00CC7FFD" w:rsidRPr="003A1550" w:rsidRDefault="00CC7FFD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07EAE" w14:textId="77777777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got</w:t>
            </w:r>
            <w:r w:rsidRPr="00F6344F">
              <w:rPr>
                <w:rFonts w:ascii="Calibri" w:hAnsi="Calibri"/>
                <w:sz w:val="20"/>
                <w:szCs w:val="20"/>
              </w:rPr>
              <w:t>, np.: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 xml:space="preserve"> I’ve got eight bells</w:t>
            </w:r>
            <w:r w:rsidRPr="00F6344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883A0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twierdzące z czasownikiem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have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got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 użyciem bogatego słownictwa oraz nazw kolorów.</w:t>
            </w:r>
          </w:p>
        </w:tc>
      </w:tr>
      <w:tr w:rsidR="00CC7FFD" w:rsidRPr="003A1550" w14:paraId="2391D444" w14:textId="77777777" w:rsidTr="00772AB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60E64A" w14:textId="77777777" w:rsidR="00CC7FFD" w:rsidRPr="003A1550" w:rsidRDefault="00CC7FFD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F9281" w14:textId="77777777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i zazwyczaj poprawnie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C2F56" w14:textId="62AFAA61" w:rsidR="00743B8C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bezbłędnie używa rzeczowników: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 tower</w:t>
            </w:r>
            <w:r>
              <w:rPr>
                <w:rFonts w:ascii="Calibri" w:hAnsi="Calibri"/>
                <w:i/>
                <w:sz w:val="20"/>
                <w:szCs w:val="20"/>
              </w:rPr>
              <w:t>, balls, stars</w:t>
            </w:r>
            <w:r w:rsidR="00743B8C">
              <w:rPr>
                <w:rFonts w:ascii="Calibri" w:hAnsi="Calibri"/>
                <w:i/>
                <w:sz w:val="20"/>
                <w:szCs w:val="20"/>
              </w:rPr>
              <w:t>,</w:t>
            </w:r>
          </w:p>
          <w:p w14:paraId="67542EBC" w14:textId="002F75F0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opisując obrazek.</w:t>
            </w:r>
          </w:p>
        </w:tc>
      </w:tr>
      <w:tr w:rsidR="00CC7FFD" w:rsidRPr="003A1550" w14:paraId="24DAFD48" w14:textId="77777777" w:rsidTr="00772AB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88F2BF" w14:textId="2F40C418" w:rsidR="00CC7FFD" w:rsidRPr="003A1550" w:rsidRDefault="00CC7FFD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54C26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3DD72193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FE118" w14:textId="77777777" w:rsidR="00CC7FFD" w:rsidRPr="003A1550" w:rsidDel="00B56215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486CB76A" w14:textId="77777777" w:rsidTr="00772AB5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338967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AF604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piosenkę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Jingle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56215">
              <w:rPr>
                <w:rFonts w:ascii="Calibri" w:hAnsi="Calibri"/>
                <w:i/>
                <w:sz w:val="20"/>
                <w:szCs w:val="20"/>
              </w:rPr>
              <w:t>Bells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CE57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Jingle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6344F">
              <w:rPr>
                <w:rFonts w:ascii="Calibri" w:hAnsi="Calibri"/>
                <w:i/>
                <w:sz w:val="20"/>
                <w:szCs w:val="20"/>
              </w:rPr>
              <w:t>Bells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14:paraId="4C7F55E3" w14:textId="77777777" w:rsidTr="00351E8C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53088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8EC5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12B5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14:paraId="4C0EBEC7" w14:textId="77777777" w:rsidR="00297020" w:rsidRDefault="00297020" w:rsidP="00772AB5">
      <w:pPr>
        <w:sectPr w:rsidR="00297020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6CB9C5E9" w14:textId="77777777" w:rsidR="00772AB5" w:rsidRPr="003A1550" w:rsidRDefault="00772AB5" w:rsidP="00351E8C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EASTER</w:t>
      </w:r>
    </w:p>
    <w:p w14:paraId="2DEA71E2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772AB5" w:rsidRPr="003A1550" w14:paraId="1EE8F6BF" w14:textId="77777777" w:rsidTr="00772AB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61FB6DB" w14:textId="77777777" w:rsidR="00CC7FF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9B6BB89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24557A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49407630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902E515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F1B21B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2C101D66" w14:textId="77777777" w:rsidTr="00772AB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A4EB6A1" w14:textId="77777777" w:rsidR="00772AB5" w:rsidRPr="003A1550" w:rsidRDefault="009D046C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135FF" w14:textId="77777777" w:rsidR="00CC7FFD" w:rsidRDefault="00772AB5" w:rsidP="00772AB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Rozróżnia</w:t>
            </w:r>
            <w:r w:rsidR="00F86FA0">
              <w:rPr>
                <w:rFonts w:ascii="Calibri" w:hAnsi="Calibri"/>
                <w:sz w:val="20"/>
              </w:rPr>
              <w:t xml:space="preserve"> </w:t>
            </w:r>
            <w:r w:rsidR="00CC7FFD">
              <w:rPr>
                <w:rFonts w:ascii="Calibri" w:hAnsi="Calibri"/>
                <w:sz w:val="20"/>
              </w:rPr>
              <w:t xml:space="preserve">i </w:t>
            </w:r>
            <w:r>
              <w:rPr>
                <w:rFonts w:ascii="Calibri" w:hAnsi="Calibri"/>
                <w:sz w:val="20"/>
              </w:rPr>
              <w:t>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postaci i przedmioty związane </w:t>
            </w:r>
          </w:p>
          <w:p w14:paraId="57416CF9" w14:textId="77777777" w:rsidR="00772AB5" w:rsidRPr="00351E8C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351E8C">
              <w:rPr>
                <w:rFonts w:asciiTheme="minorHAnsi" w:hAnsiTheme="minorHAnsi" w:cstheme="minorHAnsi"/>
                <w:sz w:val="20"/>
                <w:lang w:val="en-US"/>
              </w:rPr>
              <w:t xml:space="preserve">z Wielkanocą: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basket, chick, Easter egg, flowers, rabbit.</w:t>
            </w:r>
          </w:p>
          <w:p w14:paraId="03FE7789" w14:textId="77777777" w:rsidR="00772AB5" w:rsidRPr="00351E8C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  <w:lang w:val="en-US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C6589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Wielkanocą.</w:t>
            </w:r>
          </w:p>
        </w:tc>
      </w:tr>
      <w:tr w:rsidR="00772AB5" w:rsidRPr="003A1550" w14:paraId="0CE974A9" w14:textId="77777777" w:rsidTr="00772AB5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44A9BA" w14:textId="77777777" w:rsidR="00772AB5" w:rsidRPr="003A1550" w:rsidRDefault="00772AB5" w:rsidP="00772AB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FE59D" w14:textId="77777777" w:rsidR="00772AB5" w:rsidRPr="00C32AA6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Rozumie pytania o kolor przedmiotów,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895D9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kolor, zazwyczaj bezbłędnie określa kolor wskazanych przedmiotów, łącząc przymiotnik z rzeczownikiem: </w:t>
            </w:r>
            <w:r w:rsidRPr="00B84F1D">
              <w:rPr>
                <w:rFonts w:ascii="Calibri" w:hAnsi="Calibri"/>
                <w:i/>
                <w:sz w:val="20"/>
                <w:szCs w:val="20"/>
              </w:rPr>
              <w:t>red egg</w:t>
            </w:r>
          </w:p>
        </w:tc>
      </w:tr>
      <w:tr w:rsidR="00772AB5" w:rsidRPr="003A1550" w14:paraId="0805DFC7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D2E2A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0F8FF" w14:textId="77777777" w:rsidR="00772AB5" w:rsidRPr="003A1550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3A1550">
              <w:rPr>
                <w:rFonts w:ascii="Calibri" w:hAnsi="Calibri"/>
                <w:sz w:val="20"/>
                <w:lang w:val="pl-PL"/>
              </w:rPr>
              <w:t xml:space="preserve">Rozumie pytanie o </w:t>
            </w:r>
            <w:r>
              <w:rPr>
                <w:rFonts w:ascii="Calibri" w:hAnsi="Calibri"/>
                <w:sz w:val="20"/>
                <w:lang w:val="pl-PL"/>
              </w:rPr>
              <w:t>liczbę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  <w:lang w:val="pl-PL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lang w:val="pl-PL"/>
              </w:rPr>
              <w:t xml:space="preserve">z pomoca nauczyciela </w:t>
            </w:r>
            <w:r w:rsidRPr="003A1550">
              <w:rPr>
                <w:rFonts w:ascii="Calibri" w:hAnsi="Calibri"/>
                <w:sz w:val="20"/>
                <w:lang w:val="pl-PL"/>
              </w:rPr>
              <w:t>umie udzielić na nie odpowiedzi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D0C4D" w14:textId="77777777" w:rsidR="00CC7FFD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liczbę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3A1550">
              <w:rPr>
                <w:rFonts w:ascii="Calibri" w:hAnsi="Calibri"/>
                <w:i/>
                <w:sz w:val="20"/>
              </w:rPr>
              <w:t xml:space="preserve">How many ...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bezbłędnie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określa </w:t>
            </w:r>
            <w:r>
              <w:rPr>
                <w:rFonts w:ascii="Calibri" w:hAnsi="Calibri"/>
                <w:sz w:val="20"/>
                <w:szCs w:val="20"/>
              </w:rPr>
              <w:t>liczbę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A7DD29F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zakresie 1-10.</w:t>
            </w:r>
          </w:p>
        </w:tc>
      </w:tr>
      <w:tr w:rsidR="00772AB5" w:rsidRPr="003A1550" w14:paraId="0846E216" w14:textId="77777777" w:rsidTr="00351E8C">
        <w:trPr>
          <w:cantSplit/>
          <w:trHeight w:val="471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689BE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F1D8E" w14:textId="77777777" w:rsidR="00772AB5" w:rsidRPr="003A1550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Rozumie znaczenie przymiotników: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big</w:t>
            </w:r>
            <w:r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  <w:lang w:val="pl-PL"/>
              </w:rPr>
              <w:t>small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C120" w14:textId="77777777" w:rsidR="00772AB5" w:rsidRPr="00D479EC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 za pomocą przymiotników: </w:t>
            </w:r>
            <w:r w:rsidRPr="00C32AA6">
              <w:rPr>
                <w:rFonts w:ascii="Calibri" w:hAnsi="Calibri"/>
                <w:i/>
                <w:sz w:val="20"/>
              </w:rPr>
              <w:t>big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C32AA6">
              <w:rPr>
                <w:rFonts w:ascii="Calibri" w:hAnsi="Calibri"/>
                <w:i/>
                <w:sz w:val="20"/>
              </w:rPr>
              <w:t>small</w:t>
            </w:r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np.: </w:t>
            </w:r>
            <w:r w:rsidRPr="00B84F1D">
              <w:rPr>
                <w:rFonts w:ascii="Calibri" w:hAnsi="Calibri"/>
                <w:i/>
                <w:sz w:val="20"/>
              </w:rPr>
              <w:t>big egg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772AB5" w:rsidRPr="003A1550" w14:paraId="79D9F890" w14:textId="77777777" w:rsidTr="00772AB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2A54" w14:textId="77777777" w:rsidR="00772AB5" w:rsidRPr="003A1550" w:rsidRDefault="00772AB5" w:rsidP="00772AB5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0A52B" w14:textId="70B615A9" w:rsidR="00772AB5" w:rsidRDefault="00772AB5" w:rsidP="00772AB5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997DCD">
              <w:rPr>
                <w:rFonts w:ascii="Calibri" w:hAnsi="Calibri"/>
                <w:sz w:val="20"/>
                <w:lang w:val="pl-PL"/>
              </w:rPr>
              <w:t>Rozumie i wykonuje polecenia nauczyciela, zwłaszcza gdy są wspierane ruchem, mimiką i gestami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: Let’s </w:t>
            </w:r>
            <w:r>
              <w:rPr>
                <w:rFonts w:ascii="Calibri" w:hAnsi="Calibri"/>
                <w:i/>
                <w:sz w:val="20"/>
                <w:lang w:val="pl-PL"/>
              </w:rPr>
              <w:t>paint</w:t>
            </w:r>
            <w:r w:rsidR="00DB333A"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>..., Mime ad repeat</w:t>
            </w:r>
            <w:r w:rsidR="00DB333A">
              <w:rPr>
                <w:rFonts w:ascii="Calibri" w:hAnsi="Calibri"/>
                <w:i/>
                <w:iCs/>
                <w:sz w:val="20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D357F" w14:textId="77777777" w:rsidR="00772AB5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CC7FFD" w:rsidRPr="003A1550" w14:paraId="0BD20168" w14:textId="77777777" w:rsidTr="00772AB5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A21ABB1" w14:textId="77777777" w:rsidR="00CC7FFD" w:rsidRPr="003A1550" w:rsidRDefault="00CC7FFD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4770C" w14:textId="77777777" w:rsidR="00CC7FFD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>Rozumie pytani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szczegółowe (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What colour is ...?</w:t>
            </w:r>
          </w:p>
          <w:p w14:paraId="6417E7B7" w14:textId="77777777" w:rsidR="00CC7FFD" w:rsidRPr="00997DCD" w:rsidRDefault="00CC7FFD" w:rsidP="00351E8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</w:rPr>
              <w:t>azwyczaj udziela na nie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2147F4" w14:textId="77777777" w:rsidR="00CC7FFD" w:rsidRPr="003A1550" w:rsidRDefault="00CC7FFD" w:rsidP="00351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próbuje zadawać kolegom pytania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szczegółowe (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wh-questions</w:t>
            </w:r>
            <w:r>
              <w:rPr>
                <w:rFonts w:ascii="Calibri" w:hAnsi="Calibri"/>
                <w:sz w:val="20"/>
                <w:szCs w:val="20"/>
              </w:rPr>
              <w:t>). Zwykle udziela na nie poprawnej odpowiedzi.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14:paraId="50ADC3AA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8CBB3D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7DF70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zazwyczaj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udziela </w:t>
            </w:r>
            <w:r>
              <w:rPr>
                <w:rFonts w:ascii="Calibri" w:hAnsi="Calibri"/>
                <w:sz w:val="20"/>
                <w:szCs w:val="20"/>
              </w:rPr>
              <w:t xml:space="preserve">poprawnej </w:t>
            </w:r>
            <w:r w:rsidRPr="003A1550">
              <w:rPr>
                <w:rFonts w:ascii="Calibri" w:hAnsi="Calibri"/>
                <w:sz w:val="20"/>
                <w:szCs w:val="20"/>
              </w:rPr>
              <w:t>odpowiedzi, używając liczebników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3A215" w14:textId="77777777" w:rsidR="00CC7FFD" w:rsidRPr="003A1550" w:rsidRDefault="00CC7FFD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five yellow eggs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14:paraId="12ED514B" w14:textId="77777777" w:rsidTr="00351E8C">
        <w:trPr>
          <w:cantSplit/>
          <w:trHeight w:val="4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3827E7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85E9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zdanie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…</w:t>
            </w:r>
            <w:r>
              <w:rPr>
                <w:rFonts w:ascii="Calibri" w:hAnsi="Calibri"/>
                <w:sz w:val="20"/>
                <w:szCs w:val="20"/>
              </w:rPr>
              <w:t xml:space="preserve"> i wskazuje opisane w nim przedmioty.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10FF0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przedmioty, mówiąc, co widzi, np.: </w:t>
            </w:r>
            <w:r w:rsidRPr="00D479EC">
              <w:rPr>
                <w:rFonts w:ascii="Calibri" w:hAnsi="Calibri"/>
                <w:i/>
                <w:sz w:val="20"/>
                <w:szCs w:val="20"/>
              </w:rPr>
              <w:t>I can see two big pink eggs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C7FFD" w:rsidRPr="003A1550" w14:paraId="336F6450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545B53" w14:textId="77777777" w:rsidR="00CC7FFD" w:rsidRPr="003A1550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05806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3F7D7BA0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C91BA" w14:textId="77777777" w:rsidR="00CC7FFD" w:rsidRDefault="00CC7FFD" w:rsidP="00772AB5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10839B18" w14:textId="77777777" w:rsidTr="00351E8C">
        <w:trPr>
          <w:cantSplit/>
          <w:trHeight w:val="59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3681F70" w14:textId="77777777" w:rsidR="00772AB5" w:rsidRPr="003A1550" w:rsidRDefault="00772AB5" w:rsidP="00772AB5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AE560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</w:t>
            </w:r>
            <w:r>
              <w:rPr>
                <w:rFonts w:ascii="Calibri" w:hAnsi="Calibri"/>
                <w:sz w:val="20"/>
                <w:szCs w:val="20"/>
              </w:rPr>
              <w:t xml:space="preserve">całą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lub jej fragmenty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E7DF9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>
              <w:rPr>
                <w:rFonts w:ascii="Calibri" w:hAnsi="Calibri"/>
                <w:i/>
                <w:sz w:val="20"/>
                <w:szCs w:val="20"/>
              </w:rPr>
              <w:t>Five little rabbits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772AB5" w:rsidRPr="003A1550" w14:paraId="6CDAA21E" w14:textId="77777777" w:rsidTr="00351E8C">
        <w:trPr>
          <w:cantSplit/>
          <w:trHeight w:val="417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E18ED5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1542D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112C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Odnajduje i liczy pisanki na obrazku oraz je opisuje.</w:t>
            </w:r>
          </w:p>
        </w:tc>
      </w:tr>
      <w:tr w:rsidR="00772AB5" w:rsidRPr="003A1550" w14:paraId="00C8B5FB" w14:textId="77777777" w:rsidTr="00772AB5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50A3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3AE1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i robienia rysunków,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B663" w14:textId="77777777" w:rsidR="00772AB5" w:rsidRPr="003A1550" w:rsidRDefault="00772AB5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14:paraId="2EFA12A3" w14:textId="77777777" w:rsidR="00772AB5" w:rsidRPr="003A1550" w:rsidRDefault="00772AB5" w:rsidP="00772AB5">
      <w:pPr>
        <w:pStyle w:val="Default"/>
        <w:rPr>
          <w:rFonts w:ascii="Calibri" w:hAnsi="Calibri"/>
          <w:sz w:val="20"/>
          <w:szCs w:val="20"/>
        </w:rPr>
      </w:pPr>
    </w:p>
    <w:p w14:paraId="4AA9B063" w14:textId="77777777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MOTHER’S DAY</w:t>
      </w:r>
      <w:r w:rsidR="00CC7F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/ FATHER’S DAY</w:t>
      </w:r>
    </w:p>
    <w:p w14:paraId="6AE09BA5" w14:textId="77777777" w:rsidR="00772AB5" w:rsidRDefault="00772AB5" w:rsidP="00772AB5">
      <w:pPr>
        <w:rPr>
          <w:rFonts w:ascii="Calibri" w:hAnsi="Calibri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17D61E7A" w14:textId="77777777" w:rsidTr="00772AB5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5BFEAA6" w14:textId="77777777" w:rsidR="00CC7FFD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6E99B6BF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A04B26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413DCEF2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B390176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54FA0D1E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59E1C9D6" w14:textId="77777777" w:rsidTr="00351E8C">
        <w:trPr>
          <w:cantSplit/>
          <w:trHeight w:val="97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C5BFB5A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C654AE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B7EC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FDBE4E1" w14:textId="4F2851FE" w:rsidR="00DB333A" w:rsidRDefault="00DB333A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772AB5">
              <w:rPr>
                <w:rFonts w:ascii="Calibri" w:hAnsi="Calibri"/>
                <w:sz w:val="20"/>
              </w:rPr>
              <w:t>azwyczaj poprawnie n</w:t>
            </w:r>
            <w:r w:rsidR="00772AB5" w:rsidRPr="003A1550">
              <w:rPr>
                <w:rFonts w:ascii="Calibri" w:hAnsi="Calibri"/>
                <w:sz w:val="20"/>
              </w:rPr>
              <w:t xml:space="preserve">azywa </w:t>
            </w:r>
            <w:r w:rsidR="00772AB5">
              <w:rPr>
                <w:rFonts w:ascii="Calibri" w:hAnsi="Calibri"/>
                <w:sz w:val="20"/>
                <w:szCs w:val="20"/>
              </w:rPr>
              <w:t xml:space="preserve">członków rodziny i zna słownictwo związane </w:t>
            </w:r>
          </w:p>
          <w:p w14:paraId="6C2AD9BA" w14:textId="31E8863F" w:rsidR="00772AB5" w:rsidRPr="00DB07BB" w:rsidRDefault="00772AB5" w:rsidP="00772AB5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B07BB">
              <w:rPr>
                <w:rFonts w:ascii="Calibri" w:hAnsi="Calibri"/>
                <w:sz w:val="20"/>
                <w:szCs w:val="20"/>
                <w:lang w:val="en-US"/>
              </w:rPr>
              <w:t>z rodziną</w:t>
            </w:r>
            <w:r w:rsidRPr="00DB07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baby,</w:t>
            </w:r>
            <w:r w:rsidR="00CC7FFD"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DB07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brother, daddy, family, grandma, grandpa, mummy, sister.</w:t>
            </w:r>
          </w:p>
          <w:p w14:paraId="42EF9B13" w14:textId="77777777" w:rsidR="00772AB5" w:rsidRPr="00DB07BB" w:rsidRDefault="00772AB5" w:rsidP="00772AB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CEDF5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>azywa postaci i przedmioty związane</w:t>
            </w:r>
            <w:r>
              <w:rPr>
                <w:rFonts w:ascii="Calibri" w:hAnsi="Calibri"/>
                <w:sz w:val="20"/>
              </w:rPr>
              <w:t xml:space="preserve"> z rodziną.</w:t>
            </w:r>
          </w:p>
        </w:tc>
      </w:tr>
      <w:tr w:rsidR="00772AB5" w:rsidRPr="003A1550" w14:paraId="48C5BB0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08FE1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7BE85" w14:textId="58DE4F2B" w:rsidR="00772AB5" w:rsidRPr="009807EE" w:rsidRDefault="00DB333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772AB5">
              <w:rPr>
                <w:rFonts w:ascii="Calibri" w:hAnsi="Calibri"/>
                <w:sz w:val="20"/>
                <w:szCs w:val="20"/>
              </w:rPr>
              <w:t xml:space="preserve"> pomocą nauczyciela nazywa przedmioty: </w:t>
            </w:r>
            <w:r w:rsidR="00772AB5" w:rsidRPr="00457201">
              <w:rPr>
                <w:rFonts w:ascii="Calibri" w:hAnsi="Calibri"/>
                <w:i/>
                <w:sz w:val="20"/>
                <w:szCs w:val="20"/>
              </w:rPr>
              <w:t>card, drawing, model</w:t>
            </w:r>
            <w:r w:rsidR="00772AB5">
              <w:rPr>
                <w:rFonts w:ascii="Calibri" w:hAnsi="Calibri"/>
                <w:sz w:val="20"/>
                <w:szCs w:val="20"/>
              </w:rPr>
              <w:t>, rozumiejąc, że mogą one być prezentami z okazji omawianych świąt.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4E72E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 nazwy przedmiotów, mogących być prezentem z okazji omawianych świąt.</w:t>
            </w:r>
          </w:p>
        </w:tc>
      </w:tr>
      <w:tr w:rsidR="00772AB5" w:rsidRPr="003A1550" w14:paraId="59070B01" w14:textId="77777777" w:rsidTr="00351E8C">
        <w:trPr>
          <w:cantSplit/>
          <w:trHeight w:val="63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A419C2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261C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BB29A" w14:textId="77777777" w:rsidR="00772AB5" w:rsidRPr="00457201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pomocą nauczyciela składa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Happy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Mother’s</w:t>
            </w:r>
            <w:r w:rsidR="00CC7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Father’s Day!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7AC9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65DBD" w14:textId="77777777" w:rsidR="00772AB5" w:rsidRPr="00457201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Potrafi samodzielnie złożyć</w:t>
            </w:r>
            <w:r w:rsidRPr="00457201">
              <w:rPr>
                <w:rFonts w:asciiTheme="minorHAnsi" w:hAnsiTheme="minorHAnsi" w:cstheme="minorHAnsi"/>
                <w:sz w:val="20"/>
                <w:szCs w:val="20"/>
              </w:rPr>
              <w:t xml:space="preserve"> życzenia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mamie lub tacie.</w:t>
            </w:r>
          </w:p>
        </w:tc>
      </w:tr>
      <w:tr w:rsidR="00772AB5" w:rsidRPr="003A1550" w14:paraId="0CBC6E27" w14:textId="77777777" w:rsidTr="00351E8C">
        <w:trPr>
          <w:cantSplit/>
          <w:trHeight w:val="6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DFC0D" w14:textId="77777777" w:rsidR="00772AB5" w:rsidRPr="003F312E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84FF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9F14C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 grzecznościowy: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</w:rPr>
              <w:t>Here’s a card for you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stara się go stosować.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AF19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C3EA7" w14:textId="77777777" w:rsidR="00772AB5" w:rsidRDefault="00772AB5" w:rsidP="00772A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Podając komuś prezent lub inny przedmiot, stosuje zwrot: </w:t>
            </w:r>
            <w:r w:rsidRPr="00AF4D6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Here you are./ </w:t>
            </w:r>
            <w:r w:rsidRPr="003A2FF4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Here’s a … for you.</w:t>
            </w:r>
          </w:p>
        </w:tc>
      </w:tr>
      <w:tr w:rsidR="00772AB5" w:rsidRPr="003A1550" w14:paraId="10C9D32F" w14:textId="77777777" w:rsidTr="00351E8C">
        <w:trPr>
          <w:cantSplit/>
          <w:trHeight w:val="70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DA8DC8" w14:textId="77777777" w:rsidR="00772AB5" w:rsidRPr="00457201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E13A9" w14:textId="77777777" w:rsidR="00772AB5" w:rsidRPr="0063051A" w:rsidRDefault="00772AB5" w:rsidP="00772AB5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BD687D">
              <w:rPr>
                <w:rFonts w:ascii="Calibri" w:hAnsi="Calibri"/>
                <w:sz w:val="20"/>
                <w:szCs w:val="20"/>
              </w:rPr>
              <w:t>Rozumie i wykonuje polecenia nauczyciela, zwłaszcza gdy są wspierane ruchem, mimiką i gestami</w:t>
            </w:r>
            <w:r w:rsidRPr="00351E8C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Let’s </w:t>
            </w:r>
            <w:r>
              <w:rPr>
                <w:rFonts w:ascii="Calibri" w:hAnsi="Calibri"/>
                <w:i/>
                <w:sz w:val="20"/>
                <w:szCs w:val="20"/>
              </w:rPr>
              <w:t>make a card.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 Open your book.</w:t>
            </w:r>
            <w:r w:rsidR="00CC7FFD">
              <w:rPr>
                <w:rFonts w:ascii="Calibri" w:hAnsi="Calibri"/>
                <w:i/>
                <w:iCs/>
                <w:sz w:val="20"/>
                <w:szCs w:val="20"/>
              </w:rPr>
              <w:t xml:space="preserve"> Listen and repeat.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52AB7" w14:textId="77777777" w:rsidR="00CC7FFD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</w:t>
            </w:r>
            <w:r w:rsidR="00CC7FF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3C046CAC" w14:textId="77777777" w:rsidR="00772AB5" w:rsidRPr="003A1550" w:rsidRDefault="00CC7FFD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772AB5" w:rsidRPr="003A1550">
              <w:rPr>
                <w:rFonts w:ascii="Calibri" w:hAnsi="Calibri"/>
                <w:sz w:val="20"/>
                <w:szCs w:val="20"/>
              </w:rPr>
              <w:t>amodzielnie stosuje niektóre z poleceń w sytuacji lekcyjnej.</w:t>
            </w:r>
          </w:p>
        </w:tc>
      </w:tr>
      <w:tr w:rsidR="00772AB5" w:rsidRPr="003A1550" w14:paraId="5FFFF097" w14:textId="77777777" w:rsidTr="00772AB5">
        <w:trPr>
          <w:cantSplit/>
          <w:trHeight w:val="67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B77D9B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A5A61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Who’s this?</w:t>
            </w:r>
            <w:r w:rsidR="0029702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jeśli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są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poparte pomocniczymi gestami. Odpowiada na pytania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podając nazwę.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A287C" w14:textId="068FEE64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pytania o osobę lub przedmiot:</w:t>
            </w:r>
            <w:r w:rsidR="00297020" w:rsidRPr="00013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8C">
              <w:rPr>
                <w:rFonts w:asciiTheme="minorHAnsi" w:hAnsiTheme="minorHAnsi" w:cstheme="minorHAnsi"/>
                <w:i/>
                <w:sz w:val="20"/>
                <w:szCs w:val="20"/>
              </w:rPr>
              <w:t>What’s this? Who’s this?,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odpowiada na pytania</w:t>
            </w:r>
            <w:r w:rsidR="00E917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używając zwrotów: </w:t>
            </w:r>
            <w:r w:rsidRPr="000139C6">
              <w:rPr>
                <w:rFonts w:asciiTheme="minorHAnsi" w:hAnsiTheme="minorHAnsi" w:cstheme="minorHAnsi"/>
                <w:i/>
                <w:sz w:val="20"/>
                <w:szCs w:val="20"/>
              </w:rPr>
              <w:t>It’s …, This is …</w:t>
            </w:r>
          </w:p>
        </w:tc>
      </w:tr>
      <w:tr w:rsidR="00772AB5" w:rsidRPr="003A1550" w14:paraId="54A4AEE8" w14:textId="77777777" w:rsidTr="00351E8C">
        <w:trPr>
          <w:cantSplit/>
          <w:trHeight w:val="667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8BDBEF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  <w:p w14:paraId="22553D4A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Materiał leksykalno 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D1514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this?, Who’s this?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E67E5" w14:textId="588BCEF8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917A0">
              <w:rPr>
                <w:rFonts w:ascii="Calibri" w:hAnsi="Calibri"/>
                <w:i/>
                <w:sz w:val="20"/>
                <w:szCs w:val="20"/>
              </w:rPr>
              <w:t>What’s this?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772AB5" w:rsidRPr="003A1550" w14:paraId="10A751BD" w14:textId="77777777" w:rsidTr="00351E8C">
        <w:trPr>
          <w:cantSplit/>
          <w:trHeight w:val="73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CD6D7A4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CB1C4" w14:textId="77777777" w:rsidR="00E917A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691B94DA" w14:textId="35EC59D6" w:rsidR="00772AB5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A6D13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772AB5" w:rsidRPr="003A1550" w14:paraId="4168C435" w14:textId="77777777" w:rsidTr="00772AB5">
        <w:trPr>
          <w:cantSplit/>
          <w:trHeight w:val="67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DF77F59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D624F" w14:textId="77777777" w:rsidR="00772AB5" w:rsidRPr="003A2FF4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2FF4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3A2FF4">
              <w:rPr>
                <w:rFonts w:ascii="Calibri" w:hAnsi="Calibri"/>
                <w:i/>
                <w:sz w:val="20"/>
                <w:szCs w:val="20"/>
              </w:rPr>
              <w:t>It’s Bugs Team time, I love you,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w całości lub we fragmentach,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2FF4">
              <w:rPr>
                <w:rFonts w:ascii="Calibri" w:hAnsi="Calibri"/>
                <w:sz w:val="20"/>
                <w:szCs w:val="20"/>
              </w:rPr>
              <w:t xml:space="preserve">kiedy towarzyszy im nagranie.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11369C" w14:textId="0E1408AE" w:rsidR="00772AB5" w:rsidRPr="003A155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śpiewać piosenki i recytować rymowank</w:t>
            </w:r>
            <w:r w:rsidR="00E917A0">
              <w:rPr>
                <w:rFonts w:ascii="Calibri" w:hAnsi="Calibri"/>
                <w:sz w:val="20"/>
                <w:szCs w:val="20"/>
              </w:rPr>
              <w:t>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4BAB8977" w14:textId="77777777" w:rsidTr="00351E8C">
        <w:trPr>
          <w:cantSplit/>
          <w:trHeight w:val="55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EE4F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E59D" w14:textId="77777777" w:rsidR="00DB333A" w:rsidRDefault="00772AB5" w:rsidP="00351E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wykonywania dekoracji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322A5B" w14:textId="2F7D7999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E917A0">
              <w:rPr>
                <w:rFonts w:asciiTheme="minorHAnsi" w:hAnsiTheme="minorHAnsi" w:cstheme="minorHAnsi"/>
                <w:sz w:val="20"/>
                <w:szCs w:val="20"/>
              </w:rPr>
              <w:t>wykonywania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 xml:space="preserve"> rysunków, czasami potrzebuje pomo</w:t>
            </w:r>
            <w:r w:rsidR="0029702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E75C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W domu wykonuje samodzielnie własne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dekoracje i</w:t>
            </w:r>
            <w:r w:rsidR="00F86F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87D">
              <w:rPr>
                <w:rFonts w:asciiTheme="minorHAnsi" w:hAnsiTheme="minorHAnsi" w:cstheme="minorHAnsi"/>
                <w:sz w:val="20"/>
                <w:szCs w:val="20"/>
              </w:rPr>
              <w:t>obrazki.</w:t>
            </w:r>
          </w:p>
        </w:tc>
      </w:tr>
    </w:tbl>
    <w:p w14:paraId="0EC57A4B" w14:textId="77777777" w:rsidR="00322669" w:rsidRDefault="00322669" w:rsidP="00351E8C"/>
    <w:sectPr w:rsidR="00322669" w:rsidSect="002213AB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9B77" w14:textId="77777777" w:rsidR="008068AB" w:rsidRDefault="008068AB" w:rsidP="00B612D6">
      <w:r>
        <w:separator/>
      </w:r>
    </w:p>
  </w:endnote>
  <w:endnote w:type="continuationSeparator" w:id="0">
    <w:p w14:paraId="4BB86083" w14:textId="77777777" w:rsidR="008068AB" w:rsidRDefault="008068AB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10021"/>
      <w:docPartObj>
        <w:docPartGallery w:val="Page Numbers (Bottom of Page)"/>
        <w:docPartUnique/>
      </w:docPartObj>
    </w:sdtPr>
    <w:sdtEndPr/>
    <w:sdtContent>
      <w:p w14:paraId="1DAAABBE" w14:textId="753B4669" w:rsidR="00743B8C" w:rsidRDefault="00743B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3D">
          <w:rPr>
            <w:noProof/>
          </w:rPr>
          <w:t>2</w:t>
        </w:r>
        <w:r>
          <w:fldChar w:fldCharType="end"/>
        </w:r>
      </w:p>
    </w:sdtContent>
  </w:sdt>
  <w:p w14:paraId="69566468" w14:textId="77777777" w:rsidR="00743B8C" w:rsidRDefault="00743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B666" w14:textId="77777777" w:rsidR="008068AB" w:rsidRDefault="008068AB" w:rsidP="00B612D6">
      <w:r>
        <w:separator/>
      </w:r>
    </w:p>
  </w:footnote>
  <w:footnote w:type="continuationSeparator" w:id="0">
    <w:p w14:paraId="6D5C40AA" w14:textId="77777777" w:rsidR="008068AB" w:rsidRDefault="008068AB" w:rsidP="00B612D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t Yaroze">
    <w15:presenceInfo w15:providerId="Windows Live" w15:userId="0723b5e929ef2f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8A"/>
    <w:rsid w:val="00014564"/>
    <w:rsid w:val="0006229B"/>
    <w:rsid w:val="000677D2"/>
    <w:rsid w:val="00093B49"/>
    <w:rsid w:val="000E0CC2"/>
    <w:rsid w:val="00107A7C"/>
    <w:rsid w:val="001D4A4E"/>
    <w:rsid w:val="002213AB"/>
    <w:rsid w:val="002236E8"/>
    <w:rsid w:val="00297020"/>
    <w:rsid w:val="002B506B"/>
    <w:rsid w:val="002E1A57"/>
    <w:rsid w:val="00322669"/>
    <w:rsid w:val="003357D7"/>
    <w:rsid w:val="00351E8C"/>
    <w:rsid w:val="0041636F"/>
    <w:rsid w:val="00433B03"/>
    <w:rsid w:val="00435DAC"/>
    <w:rsid w:val="004945E2"/>
    <w:rsid w:val="00563BF8"/>
    <w:rsid w:val="006273A8"/>
    <w:rsid w:val="007003A8"/>
    <w:rsid w:val="00743B8C"/>
    <w:rsid w:val="00772AB5"/>
    <w:rsid w:val="007D163D"/>
    <w:rsid w:val="008068AB"/>
    <w:rsid w:val="00903292"/>
    <w:rsid w:val="009047A0"/>
    <w:rsid w:val="00931D2F"/>
    <w:rsid w:val="009D046C"/>
    <w:rsid w:val="00A30D8C"/>
    <w:rsid w:val="00A8308A"/>
    <w:rsid w:val="00B03725"/>
    <w:rsid w:val="00B612D6"/>
    <w:rsid w:val="00BB60BA"/>
    <w:rsid w:val="00C64776"/>
    <w:rsid w:val="00CC7FFD"/>
    <w:rsid w:val="00CD709E"/>
    <w:rsid w:val="00D84A4E"/>
    <w:rsid w:val="00DA0BEB"/>
    <w:rsid w:val="00DB07BB"/>
    <w:rsid w:val="00DB333A"/>
    <w:rsid w:val="00E536F9"/>
    <w:rsid w:val="00E7384E"/>
    <w:rsid w:val="00E917A0"/>
    <w:rsid w:val="00EA2014"/>
    <w:rsid w:val="00F71BE5"/>
    <w:rsid w:val="00F86FA0"/>
    <w:rsid w:val="00FA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4E4"/>
  <w15:chartTrackingRefBased/>
  <w15:docId w15:val="{F9492928-C730-4EC7-A273-2748053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6280</Words>
  <Characters>37683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Wasiak</dc:creator>
  <cp:keywords/>
  <dc:description/>
  <cp:lastModifiedBy>Net Yaroze</cp:lastModifiedBy>
  <cp:revision>2</cp:revision>
  <cp:lastPrinted>2017-06-19T12:34:00Z</cp:lastPrinted>
  <dcterms:created xsi:type="dcterms:W3CDTF">2021-01-31T08:36:00Z</dcterms:created>
  <dcterms:modified xsi:type="dcterms:W3CDTF">2021-01-31T08:36:00Z</dcterms:modified>
</cp:coreProperties>
</file>